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6CD41" w14:textId="4144659D" w:rsidR="00B10CE2" w:rsidRDefault="00CE5DB1" w:rsidP="00CE5DB1">
      <w:pPr>
        <w:spacing w:after="120"/>
        <w:rPr>
          <w:rFonts w:ascii="Arial" w:hAnsi="Arial" w:cs="Arial"/>
          <w:b/>
          <w:color w:val="C00000"/>
        </w:rPr>
      </w:pPr>
      <w:r w:rsidRPr="001A566C">
        <w:rPr>
          <w:rFonts w:asciiTheme="majorHAnsi" w:hAnsiTheme="majorHAnsi"/>
          <w:noProof/>
          <w:color w:val="0000FF"/>
        </w:rPr>
        <w:drawing>
          <wp:anchor distT="0" distB="0" distL="114300" distR="114300" simplePos="0" relativeHeight="251682816" behindDoc="1" locked="0" layoutInCell="1" allowOverlap="1" wp14:anchorId="00672C02" wp14:editId="74F25B2A">
            <wp:simplePos x="0" y="0"/>
            <wp:positionH relativeFrom="column">
              <wp:posOffset>-234950</wp:posOffset>
            </wp:positionH>
            <wp:positionV relativeFrom="paragraph">
              <wp:posOffset>0</wp:posOffset>
            </wp:positionV>
            <wp:extent cx="3511550" cy="986790"/>
            <wp:effectExtent l="0" t="0" r="0" b="3810"/>
            <wp:wrapTight wrapText="bothSides">
              <wp:wrapPolygon edited="0">
                <wp:start x="0" y="0"/>
                <wp:lineTo x="0" y="21266"/>
                <wp:lineTo x="21444" y="21266"/>
                <wp:lineTo x="21444" y="0"/>
                <wp:lineTo x="0" y="0"/>
              </wp:wrapPolygon>
            </wp:wrapTight>
            <wp:docPr id="417" name="Picture 417"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10CE2" w:rsidRPr="00491EBF">
        <w:rPr>
          <w:rFonts w:ascii="Arial" w:hAnsi="Arial" w:cs="Arial"/>
          <w:b/>
          <w:color w:val="C00000"/>
          <w:position w:val="-10"/>
        </w:rPr>
        <w:object w:dxaOrig="180" w:dyaOrig="340" w14:anchorId="7C7F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pt" o:ole="">
            <v:imagedata r:id="rId9" o:title=""/>
          </v:shape>
          <o:OLEObject Type="Embed" ProgID="Equation.3" ShapeID="_x0000_i1025" DrawAspect="Content" ObjectID="_1647248929" r:id="rId10"/>
        </w:object>
      </w:r>
    </w:p>
    <w:p w14:paraId="4917F7F0" w14:textId="5A8674F4" w:rsidR="00CE5DB1" w:rsidRDefault="00CE5DB1" w:rsidP="00CE5DB1">
      <w:pPr>
        <w:spacing w:after="120"/>
        <w:rPr>
          <w:rFonts w:ascii="Arial" w:hAnsi="Arial" w:cs="Arial"/>
          <w:b/>
          <w:color w:val="C00000"/>
        </w:rPr>
      </w:pPr>
    </w:p>
    <w:p w14:paraId="7341A94D" w14:textId="77777777" w:rsidR="00CE5DB1" w:rsidRPr="009821D6" w:rsidRDefault="00CE5DB1" w:rsidP="00CE5DB1">
      <w:pPr>
        <w:spacing w:after="120"/>
        <w:rPr>
          <w:rFonts w:ascii="Arial" w:hAnsi="Arial" w:cs="Arial"/>
          <w:b/>
          <w:color w:val="C00000"/>
        </w:rPr>
      </w:pPr>
    </w:p>
    <w:p w14:paraId="4BFCF122" w14:textId="77777777" w:rsidR="00B10CE2" w:rsidRPr="009821D6" w:rsidRDefault="00B10CE2" w:rsidP="00B10CE2">
      <w:pPr>
        <w:spacing w:after="120"/>
        <w:jc w:val="center"/>
        <w:rPr>
          <w:rFonts w:ascii="Arial" w:hAnsi="Arial" w:cs="Arial"/>
          <w:b/>
          <w:color w:val="C00000"/>
        </w:rPr>
      </w:pPr>
    </w:p>
    <w:p w14:paraId="41BB79DF" w14:textId="77FB0B6D" w:rsidR="00B10CE2" w:rsidRPr="009821D6" w:rsidRDefault="00CE5DB1" w:rsidP="00B10CE2">
      <w:pPr>
        <w:tabs>
          <w:tab w:val="left" w:pos="1300"/>
        </w:tabs>
        <w:spacing w:after="120"/>
        <w:rPr>
          <w:rFonts w:ascii="Arial" w:hAnsi="Arial" w:cs="Arial"/>
          <w:b/>
          <w:color w:val="C00000"/>
        </w:rPr>
      </w:pPr>
      <w:r>
        <w:rPr>
          <w:noProof/>
        </w:rPr>
        <mc:AlternateContent>
          <mc:Choice Requires="wps">
            <w:drawing>
              <wp:anchor distT="0" distB="0" distL="114300" distR="114300" simplePos="0" relativeHeight="251660288" behindDoc="0" locked="0" layoutInCell="1" allowOverlap="1" wp14:anchorId="68D04D31" wp14:editId="0A798CB7">
                <wp:simplePos x="0" y="0"/>
                <wp:positionH relativeFrom="column">
                  <wp:posOffset>-190500</wp:posOffset>
                </wp:positionH>
                <wp:positionV relativeFrom="paragraph">
                  <wp:posOffset>56515</wp:posOffset>
                </wp:positionV>
                <wp:extent cx="6280150" cy="1276350"/>
                <wp:effectExtent l="95250" t="57150" r="101600" b="114300"/>
                <wp:wrapNone/>
                <wp:docPr id="36" name="Rectangle: Rounded Corner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0150" cy="12763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34B4871" w14:textId="77777777" w:rsidR="004E6340" w:rsidRPr="001E4B21" w:rsidRDefault="004E6340" w:rsidP="00B10CE2">
                            <w:pPr>
                              <w:spacing w:after="120"/>
                              <w:rPr>
                                <w:rFonts w:ascii="Arial" w:hAnsi="Arial" w:cs="Arial"/>
                                <w:b/>
                                <w:color w:val="000000"/>
                                <w:sz w:val="36"/>
                              </w:rPr>
                            </w:pPr>
                            <w:r w:rsidRPr="001E4B21">
                              <w:rPr>
                                <w:rFonts w:ascii="Arial" w:hAnsi="Arial" w:cs="Arial"/>
                                <w:b/>
                                <w:color w:val="000000"/>
                                <w:sz w:val="36"/>
                              </w:rPr>
                              <w:t>MATHEMATICS LESSON PLAN    GRADE 7</w:t>
                            </w:r>
                          </w:p>
                          <w:p w14:paraId="7A26BC70" w14:textId="77777777" w:rsidR="004E6340" w:rsidRPr="001E4B21" w:rsidRDefault="004E6340" w:rsidP="00B10CE2">
                            <w:pPr>
                              <w:spacing w:after="120"/>
                              <w:rPr>
                                <w:rFonts w:ascii="Arial" w:hAnsi="Arial" w:cs="Arial"/>
                                <w:b/>
                                <w:color w:val="000000"/>
                                <w:sz w:val="32"/>
                              </w:rPr>
                            </w:pPr>
                            <w:r w:rsidRPr="001E4B21">
                              <w:rPr>
                                <w:rFonts w:ascii="Arial" w:hAnsi="Arial" w:cs="Arial"/>
                                <w:b/>
                                <w:color w:val="000000"/>
                                <w:sz w:val="32"/>
                              </w:rPr>
                              <w:t xml:space="preserve">TERM 2: April - June </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30"/>
                              <w:gridCol w:w="4594"/>
                            </w:tblGrid>
                            <w:tr w:rsidR="004E6340" w:rsidRPr="00FA4CFA" w14:paraId="5FD81A48" w14:textId="77777777" w:rsidTr="00334740">
                              <w:trPr>
                                <w:trHeight w:val="605"/>
                              </w:trPr>
                              <w:tc>
                                <w:tcPr>
                                  <w:tcW w:w="1730" w:type="dxa"/>
                                  <w:shd w:val="clear" w:color="auto" w:fill="FDE4D0"/>
                                </w:tcPr>
                                <w:p w14:paraId="3B180708" w14:textId="77777777" w:rsidR="004E6340" w:rsidRPr="00DD7448" w:rsidRDefault="004E6340" w:rsidP="00334740">
                                  <w:pPr>
                                    <w:spacing w:before="240" w:line="360" w:lineRule="auto"/>
                                    <w:ind w:left="360" w:hanging="360"/>
                                    <w:rPr>
                                      <w:rFonts w:ascii="Arial" w:hAnsi="Arial" w:cs="Arial"/>
                                      <w:b/>
                                      <w:bCs/>
                                    </w:rPr>
                                  </w:pPr>
                                  <w:r w:rsidRPr="00DD7448">
                                    <w:rPr>
                                      <w:rFonts w:ascii="Arial" w:hAnsi="Arial" w:cs="Arial"/>
                                      <w:b/>
                                      <w:bCs/>
                                    </w:rPr>
                                    <w:t>DURATION</w:t>
                                  </w:r>
                                  <w:r w:rsidRPr="00DD7448">
                                    <w:rPr>
                                      <w:rFonts w:ascii="Arial" w:hAnsi="Arial" w:cs="Arial"/>
                                      <w:bCs/>
                                    </w:rPr>
                                    <w:t>:</w:t>
                                  </w:r>
                                </w:p>
                              </w:tc>
                              <w:tc>
                                <w:tcPr>
                                  <w:tcW w:w="4594" w:type="dxa"/>
                                  <w:shd w:val="clear" w:color="auto" w:fill="FDE4D0"/>
                                </w:tcPr>
                                <w:p w14:paraId="23D28F81" w14:textId="77777777" w:rsidR="004E6340" w:rsidRPr="00DD7448" w:rsidRDefault="004E6340" w:rsidP="00334740">
                                  <w:pPr>
                                    <w:spacing w:before="240" w:line="360" w:lineRule="auto"/>
                                    <w:ind w:left="360" w:hanging="360"/>
                                    <w:rPr>
                                      <w:rFonts w:ascii="Arial" w:hAnsi="Arial" w:cs="Arial"/>
                                      <w:b/>
                                      <w:bCs/>
                                    </w:rPr>
                                  </w:pPr>
                                  <w:r w:rsidRPr="00DD7448">
                                    <w:rPr>
                                      <w:rFonts w:ascii="Arial" w:hAnsi="Arial" w:cs="Arial"/>
                                      <w:b/>
                                      <w:bCs/>
                                    </w:rPr>
                                    <w:t>1 Hour</w:t>
                                  </w:r>
                                </w:p>
                              </w:tc>
                            </w:tr>
                          </w:tbl>
                          <w:p w14:paraId="007534DF" w14:textId="77777777" w:rsidR="004E6340" w:rsidRPr="001E4B21" w:rsidRDefault="004E6340" w:rsidP="00B10CE2">
                            <w:pPr>
                              <w:spacing w:after="120"/>
                              <w:rPr>
                                <w:rFonts w:ascii="Arial" w:hAnsi="Arial" w:cs="Arial"/>
                                <w:b/>
                                <w:color w:val="000000"/>
                                <w:sz w:val="32"/>
                              </w:rPr>
                            </w:pPr>
                          </w:p>
                          <w:p w14:paraId="2B79F407" w14:textId="77777777" w:rsidR="004E6340" w:rsidRPr="001E4B21" w:rsidRDefault="004E6340" w:rsidP="00B10CE2">
                            <w:pPr>
                              <w:spacing w:after="120"/>
                              <w:jc w:val="center"/>
                              <w:rPr>
                                <w:rFonts w:ascii="Arial" w:hAnsi="Arial" w:cs="Arial"/>
                                <w:b/>
                                <w:color w:val="000000"/>
                                <w:sz w:val="32"/>
                              </w:rPr>
                            </w:pPr>
                          </w:p>
                          <w:p w14:paraId="0093800C" w14:textId="77777777" w:rsidR="004E6340" w:rsidRPr="001E4B21" w:rsidRDefault="004E6340" w:rsidP="00B10CE2">
                            <w:pPr>
                              <w:spacing w:after="120"/>
                              <w:jc w:val="center"/>
                              <w:rPr>
                                <w:rFonts w:ascii="Arial" w:hAnsi="Arial" w:cs="Arial"/>
                                <w:b/>
                                <w:color w:val="000000"/>
                                <w:sz w:val="32"/>
                              </w:rPr>
                            </w:pPr>
                          </w:p>
                          <w:p w14:paraId="35A4009F" w14:textId="77777777" w:rsidR="004E6340" w:rsidRDefault="004E6340" w:rsidP="00B10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68D04D31" id="Rectangle: Rounded Corners 36" o:spid="_x0000_s1026" style="position:absolute;margin-left:-15pt;margin-top:4.45pt;width:494.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" fillcolor="#cb6c1d" stroked="f">
                <v:fill color2="#ff8f26" rotate="t" angle="180" colors="0 #cb6c1d;52429f #ff8f2a;1 #ff8f26" focus="100%" type="gradient">
                  <o:fill v:ext="view" type="gradientUnscaled"/>
                </v:fill>
                <v:shadow on="t" color="black" opacity="22937f" origin=",.5" offset="0,.63889mm"/>
                <v:textbox>
                  <w:txbxContent>
                    <w:p w14:paraId="034B4871" w14:textId="77777777" w:rsidR="004E6340" w:rsidRPr="001E4B21" w:rsidRDefault="004E6340" w:rsidP="00B10CE2">
                      <w:pPr>
                        <w:spacing w:after="120"/>
                        <w:rPr>
                          <w:rFonts w:ascii="Arial" w:hAnsi="Arial" w:cs="Arial"/>
                          <w:b/>
                          <w:color w:val="000000"/>
                          <w:sz w:val="36"/>
                        </w:rPr>
                      </w:pPr>
                      <w:r w:rsidRPr="001E4B21">
                        <w:rPr>
                          <w:rFonts w:ascii="Arial" w:hAnsi="Arial" w:cs="Arial"/>
                          <w:b/>
                          <w:color w:val="000000"/>
                          <w:sz w:val="36"/>
                        </w:rPr>
                        <w:t>MATHEMATICS LESSON PLAN    GRADE 7</w:t>
                      </w:r>
                    </w:p>
                    <w:p w14:paraId="7A26BC70" w14:textId="77777777" w:rsidR="004E6340" w:rsidRPr="001E4B21" w:rsidRDefault="004E6340" w:rsidP="00B10CE2">
                      <w:pPr>
                        <w:spacing w:after="120"/>
                        <w:rPr>
                          <w:rFonts w:ascii="Arial" w:hAnsi="Arial" w:cs="Arial"/>
                          <w:b/>
                          <w:color w:val="000000"/>
                          <w:sz w:val="32"/>
                        </w:rPr>
                      </w:pPr>
                      <w:r w:rsidRPr="001E4B21">
                        <w:rPr>
                          <w:rFonts w:ascii="Arial" w:hAnsi="Arial" w:cs="Arial"/>
                          <w:b/>
                          <w:color w:val="000000"/>
                          <w:sz w:val="32"/>
                        </w:rPr>
                        <w:t xml:space="preserve">TERM 2: April - June </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30"/>
                        <w:gridCol w:w="4594"/>
                      </w:tblGrid>
                      <w:tr w:rsidR="004E6340" w:rsidRPr="00FA4CFA" w14:paraId="5FD81A48" w14:textId="77777777" w:rsidTr="00334740">
                        <w:trPr>
                          <w:trHeight w:val="605"/>
                        </w:trPr>
                        <w:tc>
                          <w:tcPr>
                            <w:tcW w:w="1730" w:type="dxa"/>
                            <w:shd w:val="clear" w:color="auto" w:fill="FDE4D0"/>
                          </w:tcPr>
                          <w:p w14:paraId="3B180708" w14:textId="77777777" w:rsidR="004E6340" w:rsidRPr="00DD7448" w:rsidRDefault="004E6340" w:rsidP="00334740">
                            <w:pPr>
                              <w:spacing w:before="240" w:line="360" w:lineRule="auto"/>
                              <w:ind w:left="360" w:hanging="360"/>
                              <w:rPr>
                                <w:rFonts w:ascii="Arial" w:hAnsi="Arial" w:cs="Arial"/>
                                <w:b/>
                                <w:bCs/>
                              </w:rPr>
                            </w:pPr>
                            <w:r w:rsidRPr="00DD7448">
                              <w:rPr>
                                <w:rFonts w:ascii="Arial" w:hAnsi="Arial" w:cs="Arial"/>
                                <w:b/>
                                <w:bCs/>
                              </w:rPr>
                              <w:t>DURATION</w:t>
                            </w:r>
                            <w:r w:rsidRPr="00DD7448">
                              <w:rPr>
                                <w:rFonts w:ascii="Arial" w:hAnsi="Arial" w:cs="Arial"/>
                                <w:bCs/>
                              </w:rPr>
                              <w:t>:</w:t>
                            </w:r>
                          </w:p>
                        </w:tc>
                        <w:tc>
                          <w:tcPr>
                            <w:tcW w:w="4594" w:type="dxa"/>
                            <w:shd w:val="clear" w:color="auto" w:fill="FDE4D0"/>
                          </w:tcPr>
                          <w:p w14:paraId="23D28F81" w14:textId="77777777" w:rsidR="004E6340" w:rsidRPr="00DD7448" w:rsidRDefault="004E6340" w:rsidP="00334740">
                            <w:pPr>
                              <w:spacing w:before="240" w:line="360" w:lineRule="auto"/>
                              <w:ind w:left="360" w:hanging="360"/>
                              <w:rPr>
                                <w:rFonts w:ascii="Arial" w:hAnsi="Arial" w:cs="Arial"/>
                                <w:b/>
                                <w:bCs/>
                              </w:rPr>
                            </w:pPr>
                            <w:r w:rsidRPr="00DD7448">
                              <w:rPr>
                                <w:rFonts w:ascii="Arial" w:hAnsi="Arial" w:cs="Arial"/>
                                <w:b/>
                                <w:bCs/>
                              </w:rPr>
                              <w:t>1 Hour</w:t>
                            </w:r>
                          </w:p>
                        </w:tc>
                      </w:tr>
                    </w:tbl>
                    <w:p w14:paraId="007534DF" w14:textId="77777777" w:rsidR="004E6340" w:rsidRPr="001E4B21" w:rsidRDefault="004E6340" w:rsidP="00B10CE2">
                      <w:pPr>
                        <w:spacing w:after="120"/>
                        <w:rPr>
                          <w:rFonts w:ascii="Arial" w:hAnsi="Arial" w:cs="Arial"/>
                          <w:b/>
                          <w:color w:val="000000"/>
                          <w:sz w:val="32"/>
                        </w:rPr>
                      </w:pPr>
                    </w:p>
                    <w:p w14:paraId="2B79F407" w14:textId="77777777" w:rsidR="004E6340" w:rsidRPr="001E4B21" w:rsidRDefault="004E6340" w:rsidP="00B10CE2">
                      <w:pPr>
                        <w:spacing w:after="120"/>
                        <w:jc w:val="center"/>
                        <w:rPr>
                          <w:rFonts w:ascii="Arial" w:hAnsi="Arial" w:cs="Arial"/>
                          <w:b/>
                          <w:color w:val="000000"/>
                          <w:sz w:val="32"/>
                        </w:rPr>
                      </w:pPr>
                    </w:p>
                    <w:p w14:paraId="0093800C" w14:textId="77777777" w:rsidR="004E6340" w:rsidRPr="001E4B21" w:rsidRDefault="004E6340" w:rsidP="00B10CE2">
                      <w:pPr>
                        <w:spacing w:after="120"/>
                        <w:jc w:val="center"/>
                        <w:rPr>
                          <w:rFonts w:ascii="Arial" w:hAnsi="Arial" w:cs="Arial"/>
                          <w:b/>
                          <w:color w:val="000000"/>
                          <w:sz w:val="32"/>
                        </w:rPr>
                      </w:pPr>
                    </w:p>
                    <w:p w14:paraId="35A4009F" w14:textId="77777777" w:rsidR="004E6340" w:rsidRDefault="004E6340" w:rsidP="00B10CE2">
                      <w:pPr>
                        <w:jc w:val="center"/>
                      </w:pPr>
                    </w:p>
                  </w:txbxContent>
                </v:textbox>
              </v:roundrect>
            </w:pict>
          </mc:Fallback>
        </mc:AlternateContent>
      </w:r>
      <w:r w:rsidR="00B10CE2">
        <w:rPr>
          <w:rFonts w:ascii="Arial" w:hAnsi="Arial" w:cs="Arial"/>
          <w:b/>
          <w:color w:val="C00000"/>
        </w:rPr>
        <w:tab/>
      </w:r>
    </w:p>
    <w:p w14:paraId="503F35A7" w14:textId="77777777" w:rsidR="00B10CE2" w:rsidRPr="009821D6" w:rsidRDefault="00B10CE2" w:rsidP="00B10CE2">
      <w:pPr>
        <w:spacing w:after="120"/>
        <w:jc w:val="center"/>
        <w:rPr>
          <w:rFonts w:ascii="Arial" w:hAnsi="Arial" w:cs="Arial"/>
          <w:b/>
          <w:color w:val="C00000"/>
        </w:rPr>
      </w:pPr>
    </w:p>
    <w:p w14:paraId="23FA391D" w14:textId="77777777" w:rsidR="00B10CE2" w:rsidRPr="009821D6" w:rsidRDefault="00B10CE2" w:rsidP="00B10CE2">
      <w:pPr>
        <w:spacing w:after="120"/>
        <w:jc w:val="center"/>
        <w:rPr>
          <w:rFonts w:ascii="Arial" w:hAnsi="Arial" w:cs="Arial"/>
          <w:b/>
          <w:color w:val="C00000"/>
        </w:rPr>
      </w:pPr>
    </w:p>
    <w:p w14:paraId="516DC129" w14:textId="77777777" w:rsidR="00B10CE2" w:rsidRPr="009821D6" w:rsidRDefault="00B10CE2" w:rsidP="00B10CE2">
      <w:pPr>
        <w:spacing w:after="120"/>
        <w:rPr>
          <w:rFonts w:ascii="Arial" w:hAnsi="Arial" w:cs="Arial"/>
          <w:b/>
          <w:color w:val="C00000"/>
        </w:rPr>
      </w:pPr>
    </w:p>
    <w:p w14:paraId="7A982180" w14:textId="77777777" w:rsidR="00B10CE2" w:rsidRPr="009821D6" w:rsidRDefault="00B10CE2" w:rsidP="00B10CE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10CE2" w:rsidRPr="00945C55" w14:paraId="6C2DF923" w14:textId="77777777" w:rsidTr="00334740">
        <w:trPr>
          <w:trHeight w:val="340"/>
        </w:trPr>
        <w:tc>
          <w:tcPr>
            <w:tcW w:w="9242" w:type="dxa"/>
            <w:tcBorders>
              <w:top w:val="nil"/>
              <w:left w:val="nil"/>
              <w:bottom w:val="nil"/>
              <w:right w:val="nil"/>
            </w:tcBorders>
            <w:vAlign w:val="center"/>
          </w:tcPr>
          <w:p w14:paraId="394A2303" w14:textId="5A2B93D7" w:rsidR="00B10CE2" w:rsidRPr="00BF32B6" w:rsidRDefault="00B10CE2" w:rsidP="00B10CE2">
            <w:pPr>
              <w:pStyle w:val="ListParagraph"/>
              <w:numPr>
                <w:ilvl w:val="0"/>
                <w:numId w:val="1"/>
              </w:numPr>
              <w:spacing w:after="0"/>
              <w:rPr>
                <w:rFonts w:ascii="Arial" w:hAnsi="Arial" w:cs="Arial"/>
                <w:b/>
                <w:sz w:val="24"/>
                <w:szCs w:val="24"/>
              </w:rPr>
            </w:pPr>
            <w:r w:rsidRPr="00BF32B6">
              <w:rPr>
                <w:rFonts w:ascii="Arial" w:hAnsi="Arial" w:cs="Arial"/>
                <w:b/>
                <w:color w:val="E36C0A"/>
                <w:sz w:val="24"/>
                <w:szCs w:val="24"/>
              </w:rPr>
              <w:t>TOPIC:</w:t>
            </w:r>
            <w:r w:rsidR="003525A3">
              <w:rPr>
                <w:rFonts w:ascii="Arial" w:hAnsi="Arial" w:cs="Arial"/>
                <w:b/>
                <w:color w:val="E36C0A"/>
                <w:sz w:val="24"/>
                <w:szCs w:val="24"/>
              </w:rPr>
              <w:t xml:space="preserve"> </w:t>
            </w:r>
            <w:r w:rsidRPr="00BF32B6">
              <w:rPr>
                <w:rFonts w:ascii="Arial" w:hAnsi="Arial" w:cs="Arial"/>
                <w:b/>
                <w:color w:val="E36C0A"/>
                <w:sz w:val="24"/>
                <w:szCs w:val="24"/>
              </w:rPr>
              <w:t xml:space="preserve">COMMON FRACTIONS: Ordering, comparing and simplifying </w:t>
            </w:r>
            <w:r>
              <w:rPr>
                <w:rFonts w:ascii="Arial" w:hAnsi="Arial" w:cs="Arial"/>
                <w:b/>
                <w:color w:val="E36C0A"/>
                <w:sz w:val="24"/>
                <w:szCs w:val="24"/>
              </w:rPr>
              <w:br/>
              <w:t xml:space="preserve">             </w:t>
            </w:r>
            <w:r w:rsidRPr="00BF32B6">
              <w:rPr>
                <w:rFonts w:ascii="Arial" w:hAnsi="Arial" w:cs="Arial"/>
                <w:b/>
                <w:color w:val="E36C0A"/>
                <w:sz w:val="24"/>
                <w:szCs w:val="24"/>
              </w:rPr>
              <w:t>fractions (Lesson 1)</w:t>
            </w:r>
          </w:p>
        </w:tc>
      </w:tr>
      <w:tr w:rsidR="00B10CE2" w:rsidRPr="00945C55" w14:paraId="35AF5E4B" w14:textId="77777777" w:rsidTr="00334740">
        <w:tc>
          <w:tcPr>
            <w:tcW w:w="9242" w:type="dxa"/>
            <w:tcBorders>
              <w:top w:val="nil"/>
              <w:left w:val="nil"/>
              <w:bottom w:val="nil"/>
              <w:right w:val="nil"/>
            </w:tcBorders>
          </w:tcPr>
          <w:p w14:paraId="3ABBA5C2" w14:textId="77777777" w:rsidR="00B10CE2" w:rsidRPr="00BF32B6" w:rsidRDefault="00B10CE2" w:rsidP="00B10CE2">
            <w:pPr>
              <w:pStyle w:val="ListParagraph"/>
              <w:numPr>
                <w:ilvl w:val="0"/>
                <w:numId w:val="1"/>
              </w:numPr>
              <w:spacing w:before="240" w:after="0"/>
              <w:jc w:val="both"/>
              <w:rPr>
                <w:rFonts w:ascii="Arial" w:hAnsi="Arial" w:cs="Arial"/>
                <w:b/>
                <w:color w:val="E36C0A"/>
                <w:sz w:val="24"/>
                <w:szCs w:val="24"/>
              </w:rPr>
            </w:pPr>
            <w:r w:rsidRPr="00BF32B6">
              <w:rPr>
                <w:rFonts w:ascii="Arial" w:hAnsi="Arial" w:cs="Arial"/>
                <w:b/>
                <w:color w:val="E36C0A"/>
                <w:sz w:val="24"/>
                <w:szCs w:val="24"/>
              </w:rPr>
              <w:t>CONCEPTS &amp; SKILLS TO BE ACHIEVED:</w:t>
            </w:r>
          </w:p>
          <w:p w14:paraId="4BD2C8A3" w14:textId="77777777" w:rsidR="00B10CE2" w:rsidRPr="00BF32B6" w:rsidRDefault="00B10CE2" w:rsidP="00334740">
            <w:pPr>
              <w:widowControl w:val="0"/>
              <w:autoSpaceDE w:val="0"/>
              <w:autoSpaceDN w:val="0"/>
              <w:adjustRightInd w:val="0"/>
              <w:spacing w:after="0"/>
              <w:ind w:left="360"/>
              <w:jc w:val="both"/>
              <w:rPr>
                <w:rFonts w:ascii="Arial" w:hAnsi="Arial" w:cs="Arial"/>
                <w:b/>
                <w:bCs/>
                <w:sz w:val="24"/>
                <w:szCs w:val="24"/>
              </w:rPr>
            </w:pPr>
          </w:p>
          <w:p w14:paraId="7067E1CA" w14:textId="77777777" w:rsidR="00B10CE2" w:rsidRPr="00BF32B6" w:rsidRDefault="00B10CE2" w:rsidP="00334740">
            <w:pPr>
              <w:pStyle w:val="ListParagraph"/>
              <w:shd w:val="clear" w:color="auto" w:fill="FABF8F"/>
              <w:spacing w:after="0" w:line="240" w:lineRule="auto"/>
              <w:rPr>
                <w:rFonts w:ascii="Arial" w:hAnsi="Arial" w:cs="Arial"/>
                <w:b/>
                <w:bCs/>
                <w:sz w:val="24"/>
                <w:szCs w:val="24"/>
              </w:rPr>
            </w:pPr>
            <w:r w:rsidRPr="00BF32B6">
              <w:rPr>
                <w:rFonts w:ascii="Arial" w:hAnsi="Arial" w:cs="Arial"/>
                <w:b/>
                <w:bCs/>
                <w:sz w:val="24"/>
                <w:szCs w:val="24"/>
              </w:rPr>
              <w:t xml:space="preserve">By the end of the lesson learners should be able to: </w:t>
            </w:r>
          </w:p>
          <w:p w14:paraId="5C4DF4A6" w14:textId="77777777" w:rsidR="00B10CE2" w:rsidRPr="00BF32B6" w:rsidRDefault="00B10CE2" w:rsidP="00B10CE2">
            <w:pPr>
              <w:pStyle w:val="ListParagraph"/>
              <w:numPr>
                <w:ilvl w:val="0"/>
                <w:numId w:val="15"/>
              </w:numPr>
              <w:shd w:val="clear" w:color="auto" w:fill="FABF8F"/>
              <w:spacing w:after="0" w:line="240" w:lineRule="auto"/>
              <w:ind w:left="1080"/>
              <w:rPr>
                <w:rFonts w:ascii="Arial" w:hAnsi="Arial" w:cs="Arial"/>
                <w:b/>
                <w:bCs/>
                <w:sz w:val="24"/>
                <w:szCs w:val="24"/>
              </w:rPr>
            </w:pPr>
            <w:r w:rsidRPr="00BF32B6">
              <w:rPr>
                <w:rFonts w:ascii="Arial" w:hAnsi="Arial" w:cs="Arial"/>
                <w:b/>
                <w:bCs/>
                <w:sz w:val="24"/>
                <w:szCs w:val="24"/>
              </w:rPr>
              <w:t>Compare and order common fractions, including specifically tenths and hundredths and extends to thousandths.</w:t>
            </w:r>
          </w:p>
        </w:tc>
      </w:tr>
    </w:tbl>
    <w:p w14:paraId="23C142DB" w14:textId="77777777" w:rsidR="00B10CE2" w:rsidRPr="009821D6" w:rsidRDefault="00B10CE2" w:rsidP="00B10CE2">
      <w:pPr>
        <w:jc w:val="both"/>
        <w:rPr>
          <w:rFonts w:ascii="Arial" w:hAnsi="Arial" w:cs="Arial"/>
        </w:rPr>
      </w:pPr>
    </w:p>
    <w:tbl>
      <w:tblPr>
        <w:tblW w:w="1043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9"/>
        <w:gridCol w:w="4095"/>
        <w:gridCol w:w="3135"/>
      </w:tblGrid>
      <w:tr w:rsidR="00B10CE2" w:rsidRPr="005657BA" w14:paraId="4CCBCF12" w14:textId="77777777" w:rsidTr="00334740">
        <w:trPr>
          <w:trHeight w:val="426"/>
        </w:trPr>
        <w:tc>
          <w:tcPr>
            <w:tcW w:w="3209" w:type="dxa"/>
            <w:vAlign w:val="center"/>
          </w:tcPr>
          <w:p w14:paraId="482E9CB5" w14:textId="77777777" w:rsidR="00B10CE2" w:rsidRPr="000C214C" w:rsidRDefault="00B10CE2" w:rsidP="00B10CE2">
            <w:pPr>
              <w:pStyle w:val="ListParagraph"/>
              <w:numPr>
                <w:ilvl w:val="0"/>
                <w:numId w:val="1"/>
              </w:numPr>
              <w:spacing w:after="0"/>
              <w:ind w:left="357" w:hanging="357"/>
              <w:jc w:val="both"/>
              <w:rPr>
                <w:rFonts w:ascii="Arial" w:hAnsi="Arial" w:cs="Arial"/>
                <w:b/>
                <w:color w:val="E36C0A"/>
              </w:rPr>
            </w:pPr>
            <w:r w:rsidRPr="000C214C">
              <w:rPr>
                <w:rFonts w:ascii="Arial" w:hAnsi="Arial" w:cs="Arial"/>
                <w:b/>
                <w:color w:val="E36C0A"/>
              </w:rPr>
              <w:t>RESOURCES:</w:t>
            </w:r>
          </w:p>
        </w:tc>
        <w:tc>
          <w:tcPr>
            <w:tcW w:w="7230" w:type="dxa"/>
            <w:gridSpan w:val="2"/>
            <w:vAlign w:val="center"/>
          </w:tcPr>
          <w:p w14:paraId="3F3E9ABB" w14:textId="77777777" w:rsidR="00B10CE2" w:rsidRPr="000C214C" w:rsidRDefault="00B10CE2" w:rsidP="00334740">
            <w:pPr>
              <w:spacing w:after="0"/>
              <w:ind w:left="357" w:hanging="357"/>
              <w:jc w:val="both"/>
              <w:rPr>
                <w:rFonts w:ascii="Arial" w:hAnsi="Arial" w:cs="Arial"/>
              </w:rPr>
            </w:pPr>
            <w:r w:rsidRPr="000C214C">
              <w:rPr>
                <w:rFonts w:ascii="Arial" w:hAnsi="Arial" w:cs="Arial"/>
              </w:rPr>
              <w:t>Textbooks, DBE Workbook 1</w:t>
            </w:r>
          </w:p>
          <w:p w14:paraId="5FC2BCA4" w14:textId="77777777" w:rsidR="00B10CE2" w:rsidRPr="000C214C" w:rsidRDefault="00B10CE2" w:rsidP="00334740">
            <w:pPr>
              <w:spacing w:after="0"/>
              <w:ind w:left="357" w:hanging="357"/>
              <w:jc w:val="both"/>
              <w:rPr>
                <w:rFonts w:ascii="Arial" w:hAnsi="Arial" w:cs="Arial"/>
              </w:rPr>
            </w:pPr>
          </w:p>
        </w:tc>
      </w:tr>
      <w:tr w:rsidR="00B10CE2" w:rsidRPr="005657BA" w14:paraId="30B3DDC5" w14:textId="77777777" w:rsidTr="00334740">
        <w:trPr>
          <w:trHeight w:val="434"/>
        </w:trPr>
        <w:tc>
          <w:tcPr>
            <w:tcW w:w="3209" w:type="dxa"/>
            <w:vAlign w:val="center"/>
          </w:tcPr>
          <w:p w14:paraId="41D3CA2B" w14:textId="77777777" w:rsidR="00B10CE2" w:rsidRPr="000C214C" w:rsidRDefault="00B10CE2" w:rsidP="00B10CE2">
            <w:pPr>
              <w:pStyle w:val="ListParagraph"/>
              <w:numPr>
                <w:ilvl w:val="0"/>
                <w:numId w:val="1"/>
              </w:numPr>
              <w:spacing w:after="0"/>
              <w:ind w:left="357" w:hanging="357"/>
              <w:jc w:val="both"/>
              <w:rPr>
                <w:rFonts w:ascii="Arial" w:hAnsi="Arial" w:cs="Arial"/>
                <w:b/>
                <w:color w:val="E36C0A"/>
              </w:rPr>
            </w:pPr>
            <w:r w:rsidRPr="000C214C">
              <w:rPr>
                <w:rFonts w:ascii="Arial" w:hAnsi="Arial" w:cs="Arial"/>
                <w:b/>
                <w:color w:val="E36C0A"/>
              </w:rPr>
              <w:t>PRIOR KNOWLEDGE:</w:t>
            </w:r>
          </w:p>
        </w:tc>
        <w:tc>
          <w:tcPr>
            <w:tcW w:w="7230" w:type="dxa"/>
            <w:gridSpan w:val="2"/>
            <w:vAlign w:val="center"/>
          </w:tcPr>
          <w:p w14:paraId="74FFAB49" w14:textId="77777777" w:rsidR="00B10CE2" w:rsidRPr="000C214C" w:rsidRDefault="00B10CE2" w:rsidP="00B10CE2">
            <w:pPr>
              <w:pStyle w:val="ListParagraph"/>
              <w:numPr>
                <w:ilvl w:val="0"/>
                <w:numId w:val="2"/>
              </w:numPr>
              <w:spacing w:after="0" w:line="240" w:lineRule="auto"/>
              <w:rPr>
                <w:rFonts w:ascii="Arial" w:hAnsi="Arial" w:cs="Arial"/>
              </w:rPr>
            </w:pPr>
            <w:r w:rsidRPr="000C214C">
              <w:rPr>
                <w:rFonts w:ascii="Arial" w:hAnsi="Arial" w:cs="Arial"/>
              </w:rPr>
              <w:t>Comparing common fractions</w:t>
            </w:r>
          </w:p>
          <w:p w14:paraId="0F5AFD4B" w14:textId="77777777" w:rsidR="00B10CE2" w:rsidRPr="000C214C" w:rsidRDefault="00B10CE2" w:rsidP="00B10CE2">
            <w:pPr>
              <w:pStyle w:val="ListParagraph"/>
              <w:numPr>
                <w:ilvl w:val="0"/>
                <w:numId w:val="2"/>
              </w:numPr>
              <w:spacing w:after="0" w:line="240" w:lineRule="auto"/>
              <w:rPr>
                <w:rFonts w:ascii="Arial" w:hAnsi="Arial" w:cs="Arial"/>
              </w:rPr>
            </w:pPr>
            <w:r w:rsidRPr="000C214C">
              <w:rPr>
                <w:rFonts w:ascii="Arial" w:hAnsi="Arial" w:cs="Arial"/>
              </w:rPr>
              <w:t>Equivalent fractions</w:t>
            </w:r>
          </w:p>
        </w:tc>
      </w:tr>
      <w:tr w:rsidR="00B10CE2" w:rsidRPr="005657BA" w14:paraId="2BA96A3A" w14:textId="77777777" w:rsidTr="00334740">
        <w:trPr>
          <w:trHeight w:val="502"/>
        </w:trPr>
        <w:tc>
          <w:tcPr>
            <w:tcW w:w="10439" w:type="dxa"/>
            <w:gridSpan w:val="3"/>
            <w:vAlign w:val="center"/>
          </w:tcPr>
          <w:p w14:paraId="7F4F98E4" w14:textId="77777777" w:rsidR="00B10CE2" w:rsidRPr="000C214C" w:rsidRDefault="00B10CE2" w:rsidP="00334740">
            <w:pPr>
              <w:spacing w:after="0" w:line="240" w:lineRule="auto"/>
              <w:rPr>
                <w:rFonts w:ascii="Arial" w:hAnsi="Arial" w:cs="Arial"/>
                <w:b/>
              </w:rPr>
            </w:pPr>
            <w:r w:rsidRPr="000C214C">
              <w:rPr>
                <w:rFonts w:ascii="Arial" w:hAnsi="Arial" w:cs="Arial"/>
                <w:b/>
                <w:color w:val="E36C0A"/>
              </w:rPr>
              <w:t xml:space="preserve">6.  INTRODUCTION </w:t>
            </w:r>
            <w:r w:rsidRPr="000C214C">
              <w:rPr>
                <w:rFonts w:ascii="Arial" w:hAnsi="Arial" w:cs="Arial"/>
                <w:color w:val="E36C0A"/>
              </w:rPr>
              <w:t>(Suggested time: 10 Minutes)</w:t>
            </w:r>
          </w:p>
        </w:tc>
      </w:tr>
      <w:tr w:rsidR="00B10CE2" w:rsidRPr="005657BA" w14:paraId="2C446BF9" w14:textId="77777777" w:rsidTr="00334740">
        <w:trPr>
          <w:trHeight w:val="5570"/>
        </w:trPr>
        <w:tc>
          <w:tcPr>
            <w:tcW w:w="10439" w:type="dxa"/>
            <w:gridSpan w:val="3"/>
            <w:vAlign w:val="center"/>
          </w:tcPr>
          <w:p w14:paraId="1D5CEF3D" w14:textId="77777777" w:rsidR="00B10CE2" w:rsidRPr="000C214C" w:rsidRDefault="00B10CE2" w:rsidP="00334740">
            <w:pPr>
              <w:spacing w:after="0" w:line="240" w:lineRule="auto"/>
              <w:rPr>
                <w:rFonts w:ascii="Arial" w:hAnsi="Arial" w:cs="Arial"/>
              </w:rPr>
            </w:pPr>
          </w:p>
          <w:p w14:paraId="1152CB88" w14:textId="77777777" w:rsidR="00B10CE2" w:rsidRPr="000C214C" w:rsidRDefault="00B10CE2" w:rsidP="00B10CE2">
            <w:pPr>
              <w:pStyle w:val="ListParagraph"/>
              <w:numPr>
                <w:ilvl w:val="0"/>
                <w:numId w:val="3"/>
              </w:numPr>
              <w:spacing w:after="0" w:line="240" w:lineRule="auto"/>
              <w:rPr>
                <w:rFonts w:ascii="Arial" w:hAnsi="Arial" w:cs="Arial"/>
              </w:rPr>
            </w:pPr>
            <w:r w:rsidRPr="000C214C">
              <w:rPr>
                <w:rFonts w:ascii="Arial" w:hAnsi="Arial" w:cs="Arial"/>
              </w:rPr>
              <w:t>Complete the following by making the fractions equal.</w:t>
            </w:r>
          </w:p>
          <w:p w14:paraId="3056E81D" w14:textId="16D27165" w:rsidR="00B10CE2" w:rsidRPr="000C214C" w:rsidRDefault="00B10CE2" w:rsidP="00B10CE2">
            <w:pPr>
              <w:pStyle w:val="ListParagraph"/>
              <w:numPr>
                <w:ilvl w:val="0"/>
                <w:numId w:val="4"/>
              </w:numPr>
              <w:spacing w:before="240"/>
              <w:rPr>
                <w:rFonts w:ascii="Arial" w:hAnsi="Arial" w:cs="Arial"/>
              </w:rPr>
            </w:pPr>
            <w:r w:rsidRPr="000C214C">
              <w:rPr>
                <w:rFonts w:ascii="Arial" w:hAnsi="Arial" w:cs="Arial"/>
                <w:position w:val="-24"/>
              </w:rPr>
              <w:object w:dxaOrig="240" w:dyaOrig="620" w14:anchorId="325D2F54">
                <v:shape id="_x0000_i1026" type="#_x0000_t75" style="width:12pt;height:31pt" o:ole="">
                  <v:imagedata r:id="rId11" o:title=""/>
                </v:shape>
                <o:OLEObject Type="Embed" ProgID="Equation.3" ShapeID="_x0000_i1026" DrawAspect="Content" ObjectID="_1647248930" r:id="rId12"/>
              </w:object>
            </w:r>
            <w:r w:rsidRPr="000C214C">
              <w:rPr>
                <w:rFonts w:ascii="Arial" w:hAnsi="Arial" w:cs="Arial"/>
              </w:rPr>
              <w:t xml:space="preserve"> = </w:t>
            </w:r>
            <w:r w:rsidRPr="000C214C">
              <w:rPr>
                <w:rFonts w:ascii="Arial" w:hAnsi="Arial" w:cs="Arial"/>
                <w:position w:val="-24"/>
              </w:rPr>
              <w:object w:dxaOrig="320" w:dyaOrig="620" w14:anchorId="3BED6F46">
                <v:shape id="_x0000_i1027" type="#_x0000_t75" style="width:16pt;height:31pt" o:ole="">
                  <v:imagedata r:id="rId13" o:title=""/>
                </v:shape>
                <o:OLEObject Type="Embed" ProgID="Equation.3" ShapeID="_x0000_i1027" DrawAspect="Content" ObjectID="_1647248931" r:id="rId14"/>
              </w:object>
            </w:r>
            <w:r w:rsidRPr="000C214C">
              <w:rPr>
                <w:rFonts w:ascii="Arial" w:hAnsi="Arial" w:cs="Arial"/>
              </w:rPr>
              <w:fldChar w:fldCharType="begin"/>
            </w:r>
            <w:r w:rsidRPr="000C214C">
              <w:rPr>
                <w:rFonts w:ascii="Arial" w:hAnsi="Arial" w:cs="Arial"/>
              </w:rPr>
              <w:instrText xml:space="preserve"> QUOTE </w:instrText>
            </w:r>
            <m:oMath>
              <m:r>
                <m:rPr>
                  <m:sty m:val="p"/>
                </m:rPr>
                <w:rPr>
                  <w:rFonts w:ascii="Cambria Math" w:hAnsi="Cambria Math" w:cs="Arial"/>
                </w:rPr>
                <m:t xml:space="preserve">2 × 2    </m:t>
              </m:r>
            </m:oMath>
            <w:r w:rsidRPr="000C214C">
              <w:rPr>
                <w:rFonts w:ascii="Arial" w:hAnsi="Arial" w:cs="Arial"/>
              </w:rPr>
              <w:instrText xml:space="preserve"> </w:instrText>
            </w:r>
            <w:r w:rsidRPr="000C214C">
              <w:rPr>
                <w:rFonts w:ascii="Arial" w:hAnsi="Arial" w:cs="Arial"/>
              </w:rPr>
              <w:fldChar w:fldCharType="end"/>
            </w:r>
          </w:p>
          <w:p w14:paraId="111373DC" w14:textId="77777777" w:rsidR="00B10CE2" w:rsidRPr="000C214C" w:rsidRDefault="00B10CE2" w:rsidP="00B10CE2">
            <w:pPr>
              <w:pStyle w:val="ListParagraph"/>
              <w:numPr>
                <w:ilvl w:val="0"/>
                <w:numId w:val="4"/>
              </w:numPr>
              <w:spacing w:before="240"/>
              <w:rPr>
                <w:rFonts w:ascii="Arial" w:hAnsi="Arial" w:cs="Arial"/>
              </w:rPr>
            </w:pPr>
            <w:r w:rsidRPr="000C214C">
              <w:rPr>
                <w:rFonts w:ascii="Arial" w:hAnsi="Arial" w:cs="Arial"/>
                <w:position w:val="-24"/>
              </w:rPr>
              <w:object w:dxaOrig="360" w:dyaOrig="620" w14:anchorId="137903A1">
                <v:shape id="_x0000_i1028" type="#_x0000_t75" style="width:18pt;height:31pt" o:ole="">
                  <v:imagedata r:id="rId15" o:title=""/>
                </v:shape>
                <o:OLEObject Type="Embed" ProgID="Equation.3" ShapeID="_x0000_i1028" DrawAspect="Content" ObjectID="_1647248932" r:id="rId16"/>
              </w:object>
            </w:r>
            <w:r w:rsidRPr="000C214C">
              <w:rPr>
                <w:rFonts w:ascii="Arial" w:hAnsi="Arial" w:cs="Arial"/>
              </w:rPr>
              <w:t xml:space="preserve">=  </w:t>
            </w:r>
            <w:r w:rsidRPr="000C214C">
              <w:rPr>
                <w:rFonts w:ascii="Arial" w:hAnsi="Arial" w:cs="Arial"/>
                <w:position w:val="-24"/>
              </w:rPr>
              <w:object w:dxaOrig="300" w:dyaOrig="620" w14:anchorId="248CEE0A">
                <v:shape id="_x0000_i1029" type="#_x0000_t75" style="width:15pt;height:31pt" o:ole="">
                  <v:imagedata r:id="rId17" o:title=""/>
                </v:shape>
                <o:OLEObject Type="Embed" ProgID="Equation.3" ShapeID="_x0000_i1029" DrawAspect="Content" ObjectID="_1647248933" r:id="rId18"/>
              </w:object>
            </w:r>
          </w:p>
          <w:p w14:paraId="325071CD" w14:textId="7E68A8C8" w:rsidR="00B10CE2" w:rsidRPr="000C214C" w:rsidRDefault="00B10CE2" w:rsidP="00B10CE2">
            <w:pPr>
              <w:pStyle w:val="ListParagraph"/>
              <w:numPr>
                <w:ilvl w:val="0"/>
                <w:numId w:val="4"/>
              </w:numPr>
              <w:spacing w:before="240"/>
              <w:rPr>
                <w:rFonts w:ascii="Arial" w:hAnsi="Arial" w:cs="Arial"/>
              </w:rPr>
            </w:pPr>
            <w:r w:rsidRPr="000C214C">
              <w:rPr>
                <w:rFonts w:ascii="Arial" w:hAnsi="Arial" w:cs="Arial"/>
                <w:position w:val="-24"/>
              </w:rPr>
              <w:object w:dxaOrig="360" w:dyaOrig="620" w14:anchorId="4D94B219">
                <v:shape id="_x0000_i1030" type="#_x0000_t75" style="width:18pt;height:31pt" o:ole="">
                  <v:imagedata r:id="rId19" o:title=""/>
                </v:shape>
                <o:OLEObject Type="Embed" ProgID="Equation.3" ShapeID="_x0000_i1030" DrawAspect="Content" ObjectID="_1647248934" r:id="rId20"/>
              </w:object>
            </w:r>
            <w:r w:rsidRPr="000C214C">
              <w:rPr>
                <w:rFonts w:ascii="Arial" w:hAnsi="Arial" w:cs="Arial"/>
              </w:rPr>
              <w:t xml:space="preserve"> = </w:t>
            </w:r>
            <w:r w:rsidRPr="000C214C">
              <w:rPr>
                <w:rFonts w:ascii="Arial" w:hAnsi="Arial" w:cs="Arial"/>
                <w:position w:val="-24"/>
              </w:rPr>
              <w:object w:dxaOrig="440" w:dyaOrig="620" w14:anchorId="5C815953">
                <v:shape id="_x0000_i1031" type="#_x0000_t75" style="width:22pt;height:31pt" o:ole="">
                  <v:imagedata r:id="rId21" o:title=""/>
                </v:shape>
                <o:OLEObject Type="Embed" ProgID="Equation.3" ShapeID="_x0000_i1031" DrawAspect="Content" ObjectID="_1647248935" r:id="rId22"/>
              </w:object>
            </w:r>
            <w:r w:rsidRPr="000C214C">
              <w:rPr>
                <w:rFonts w:ascii="Arial" w:hAnsi="Arial" w:cs="Arial"/>
              </w:rPr>
              <w:fldChar w:fldCharType="begin"/>
            </w:r>
            <w:r w:rsidRPr="000C214C">
              <w:rPr>
                <w:rFonts w:ascii="Arial" w:hAnsi="Arial" w:cs="Arial"/>
              </w:rPr>
              <w:instrText xml:space="preserve"> QUOTE </w:instrText>
            </w:r>
            <m:oMath>
              <m:r>
                <m:rPr>
                  <m:sty m:val="p"/>
                </m:rPr>
                <w:rPr>
                  <w:rFonts w:ascii="Cambria Math" w:hAnsi="Cambria Math" w:cs="Arial"/>
                </w:rPr>
                <m:t xml:space="preserve">4 × 4 </m:t>
              </m:r>
            </m:oMath>
            <w:r w:rsidRPr="000C214C">
              <w:rPr>
                <w:rFonts w:ascii="Arial" w:hAnsi="Arial" w:cs="Arial"/>
              </w:rPr>
              <w:instrText xml:space="preserve"> </w:instrText>
            </w:r>
            <w:r w:rsidRPr="000C214C">
              <w:rPr>
                <w:rFonts w:ascii="Arial" w:hAnsi="Arial" w:cs="Arial"/>
              </w:rPr>
              <w:fldChar w:fldCharType="end"/>
            </w:r>
          </w:p>
          <w:p w14:paraId="532A85C3" w14:textId="77777777" w:rsidR="00B10CE2" w:rsidRPr="000C214C" w:rsidRDefault="00B10CE2" w:rsidP="00B10CE2">
            <w:pPr>
              <w:pStyle w:val="ListParagraph"/>
              <w:numPr>
                <w:ilvl w:val="0"/>
                <w:numId w:val="3"/>
              </w:numPr>
              <w:spacing w:after="0" w:line="240" w:lineRule="auto"/>
              <w:rPr>
                <w:rFonts w:ascii="Arial" w:hAnsi="Arial" w:cs="Arial"/>
              </w:rPr>
            </w:pPr>
            <w:r w:rsidRPr="000C214C">
              <w:rPr>
                <w:rFonts w:ascii="Arial" w:hAnsi="Arial" w:cs="Arial"/>
              </w:rPr>
              <w:t>Complete the pattern.</w:t>
            </w:r>
          </w:p>
          <w:p w14:paraId="215A5DD6" w14:textId="77777777" w:rsidR="00B10CE2" w:rsidRPr="000C214C" w:rsidRDefault="00B10CE2" w:rsidP="00B10CE2">
            <w:pPr>
              <w:pStyle w:val="ListParagraph"/>
              <w:numPr>
                <w:ilvl w:val="0"/>
                <w:numId w:val="8"/>
              </w:numPr>
              <w:spacing w:after="0" w:line="240" w:lineRule="auto"/>
              <w:rPr>
                <w:rFonts w:ascii="Arial" w:hAnsi="Arial" w:cs="Arial"/>
              </w:rPr>
            </w:pPr>
            <w:r w:rsidRPr="000C214C">
              <w:rPr>
                <w:rFonts w:ascii="Arial" w:hAnsi="Arial" w:cs="Arial"/>
                <w:position w:val="-24"/>
              </w:rPr>
              <w:object w:dxaOrig="240" w:dyaOrig="620" w14:anchorId="3C0C017B">
                <v:shape id="_x0000_i1032" type="#_x0000_t75" style="width:12pt;height:31pt" o:ole="">
                  <v:imagedata r:id="rId23" o:title=""/>
                </v:shape>
                <o:OLEObject Type="Embed" ProgID="Equation.3" ShapeID="_x0000_i1032" DrawAspect="Content" ObjectID="_1647248936" r:id="rId24"/>
              </w:object>
            </w:r>
            <w:r w:rsidRPr="000C214C">
              <w:rPr>
                <w:rFonts w:ascii="Arial" w:hAnsi="Arial" w:cs="Arial"/>
              </w:rPr>
              <w:t>;</w:t>
            </w:r>
            <w:r w:rsidRPr="000C214C">
              <w:rPr>
                <w:rFonts w:ascii="Arial" w:hAnsi="Arial" w:cs="Arial"/>
                <w:position w:val="-24"/>
              </w:rPr>
              <w:object w:dxaOrig="320" w:dyaOrig="620" w14:anchorId="33A196D6">
                <v:shape id="_x0000_i1033" type="#_x0000_t75" style="width:16pt;height:31pt" o:ole="">
                  <v:imagedata r:id="rId25" o:title=""/>
                </v:shape>
                <o:OLEObject Type="Embed" ProgID="Equation.3" ShapeID="_x0000_i1033" DrawAspect="Content" ObjectID="_1647248937" r:id="rId26"/>
              </w:object>
            </w:r>
            <w:r w:rsidRPr="000C214C">
              <w:rPr>
                <w:rFonts w:ascii="Arial" w:hAnsi="Arial" w:cs="Arial"/>
              </w:rPr>
              <w:t>;</w:t>
            </w:r>
            <w:r w:rsidRPr="000C214C">
              <w:rPr>
                <w:rFonts w:ascii="Arial" w:hAnsi="Arial" w:cs="Arial"/>
                <w:position w:val="-24"/>
              </w:rPr>
              <w:object w:dxaOrig="360" w:dyaOrig="620" w14:anchorId="592470B3">
                <v:shape id="_x0000_i1034" type="#_x0000_t75" style="width:18pt;height:31pt" o:ole="">
                  <v:imagedata r:id="rId27" o:title=""/>
                </v:shape>
                <o:OLEObject Type="Embed" ProgID="Equation.3" ShapeID="_x0000_i1034" DrawAspect="Content" ObjectID="_1647248938" r:id="rId28"/>
              </w:object>
            </w:r>
            <w:r w:rsidRPr="000C214C">
              <w:rPr>
                <w:rFonts w:ascii="Arial" w:hAnsi="Arial" w:cs="Arial"/>
              </w:rPr>
              <w:t>;__ ;__;__</w:t>
            </w:r>
          </w:p>
          <w:p w14:paraId="22CEA5F9" w14:textId="77777777" w:rsidR="00B10CE2" w:rsidRPr="000C214C" w:rsidRDefault="00B10CE2" w:rsidP="00334740">
            <w:pPr>
              <w:pStyle w:val="ListParagraph"/>
              <w:spacing w:after="0" w:line="240" w:lineRule="auto"/>
              <w:ind w:left="1080"/>
              <w:rPr>
                <w:rFonts w:ascii="Arial" w:hAnsi="Arial" w:cs="Arial"/>
              </w:rPr>
            </w:pPr>
          </w:p>
          <w:p w14:paraId="6CC20304" w14:textId="77777777" w:rsidR="00B10CE2" w:rsidRPr="000C214C" w:rsidRDefault="00B10CE2" w:rsidP="00B10CE2">
            <w:pPr>
              <w:pStyle w:val="ListParagraph"/>
              <w:numPr>
                <w:ilvl w:val="0"/>
                <w:numId w:val="8"/>
              </w:numPr>
              <w:spacing w:after="0" w:line="240" w:lineRule="auto"/>
              <w:rPr>
                <w:rFonts w:ascii="Arial" w:hAnsi="Arial" w:cs="Arial"/>
              </w:rPr>
            </w:pPr>
            <w:r w:rsidRPr="000C214C">
              <w:rPr>
                <w:rFonts w:ascii="Arial" w:hAnsi="Arial" w:cs="Arial"/>
                <w:position w:val="-24"/>
              </w:rPr>
              <w:object w:dxaOrig="300" w:dyaOrig="620" w14:anchorId="66045E83">
                <v:shape id="_x0000_i1035" type="#_x0000_t75" style="width:15pt;height:31pt" o:ole="">
                  <v:imagedata r:id="rId29" o:title=""/>
                </v:shape>
                <o:OLEObject Type="Embed" ProgID="Equation.3" ShapeID="_x0000_i1035" DrawAspect="Content" ObjectID="_1647248939" r:id="rId30"/>
              </w:object>
            </w:r>
            <w:r w:rsidRPr="000C214C">
              <w:rPr>
                <w:rFonts w:ascii="Arial" w:hAnsi="Arial" w:cs="Arial"/>
              </w:rPr>
              <w:t>;</w:t>
            </w:r>
            <w:r w:rsidRPr="000C214C">
              <w:rPr>
                <w:rFonts w:ascii="Arial" w:hAnsi="Arial" w:cs="Arial"/>
                <w:position w:val="-24"/>
              </w:rPr>
              <w:object w:dxaOrig="360" w:dyaOrig="620" w14:anchorId="50AABF79">
                <v:shape id="_x0000_i1036" type="#_x0000_t75" style="width:18pt;height:31pt" o:ole="">
                  <v:imagedata r:id="rId31" o:title=""/>
                </v:shape>
                <o:OLEObject Type="Embed" ProgID="Equation.3" ShapeID="_x0000_i1036" DrawAspect="Content" ObjectID="_1647248940" r:id="rId32"/>
              </w:object>
            </w:r>
            <w:r w:rsidRPr="000C214C">
              <w:rPr>
                <w:rFonts w:ascii="Arial" w:hAnsi="Arial" w:cs="Arial"/>
              </w:rPr>
              <w:t>;</w:t>
            </w:r>
            <w:r w:rsidRPr="000C214C">
              <w:rPr>
                <w:rFonts w:ascii="Arial" w:hAnsi="Arial" w:cs="Arial"/>
                <w:position w:val="-24"/>
              </w:rPr>
              <w:object w:dxaOrig="360" w:dyaOrig="620" w14:anchorId="418076C6">
                <v:shape id="_x0000_i1037" type="#_x0000_t75" style="width:18pt;height:31pt" o:ole="">
                  <v:imagedata r:id="rId33" o:title=""/>
                </v:shape>
                <o:OLEObject Type="Embed" ProgID="Equation.3" ShapeID="_x0000_i1037" DrawAspect="Content" ObjectID="_1647248941" r:id="rId34"/>
              </w:object>
            </w:r>
            <w:r w:rsidRPr="000C214C">
              <w:rPr>
                <w:rFonts w:ascii="Arial" w:hAnsi="Arial" w:cs="Arial"/>
              </w:rPr>
              <w:t>;__;__;__</w:t>
            </w:r>
          </w:p>
          <w:p w14:paraId="69FAAE2E" w14:textId="77777777" w:rsidR="00B10CE2" w:rsidRPr="000C214C" w:rsidRDefault="00B10CE2" w:rsidP="00334740">
            <w:pPr>
              <w:pStyle w:val="ListParagraph"/>
              <w:spacing w:after="0" w:line="240" w:lineRule="auto"/>
              <w:ind w:left="0"/>
              <w:rPr>
                <w:rFonts w:ascii="Arial" w:hAnsi="Arial" w:cs="Arial"/>
              </w:rPr>
            </w:pPr>
          </w:p>
          <w:p w14:paraId="7E5F6220" w14:textId="1E4D6430" w:rsidR="00B10CE2" w:rsidRPr="003525A3" w:rsidRDefault="00B10CE2" w:rsidP="003525A3">
            <w:pPr>
              <w:pStyle w:val="ListParagraph"/>
              <w:numPr>
                <w:ilvl w:val="0"/>
                <w:numId w:val="8"/>
              </w:numPr>
              <w:spacing w:after="0" w:line="240" w:lineRule="auto"/>
              <w:rPr>
                <w:rFonts w:ascii="Arial" w:hAnsi="Arial" w:cs="Arial"/>
              </w:rPr>
            </w:pPr>
            <w:r w:rsidRPr="000C214C">
              <w:rPr>
                <w:rFonts w:ascii="Arial" w:hAnsi="Arial" w:cs="Arial"/>
                <w:position w:val="-24"/>
              </w:rPr>
              <w:object w:dxaOrig="240" w:dyaOrig="620" w14:anchorId="78596065">
                <v:shape id="_x0000_i1038" type="#_x0000_t75" style="width:12pt;height:31pt" o:ole="">
                  <v:imagedata r:id="rId35" o:title=""/>
                </v:shape>
                <o:OLEObject Type="Embed" ProgID="Equation.3" ShapeID="_x0000_i1038" DrawAspect="Content" ObjectID="_1647248942" r:id="rId36"/>
              </w:object>
            </w:r>
            <w:r w:rsidRPr="000C214C">
              <w:rPr>
                <w:rFonts w:ascii="Arial" w:hAnsi="Arial" w:cs="Arial"/>
              </w:rPr>
              <w:t>;</w:t>
            </w:r>
            <w:r w:rsidRPr="000C214C">
              <w:rPr>
                <w:rFonts w:ascii="Arial" w:hAnsi="Arial" w:cs="Arial"/>
                <w:position w:val="-24"/>
              </w:rPr>
              <w:object w:dxaOrig="340" w:dyaOrig="620" w14:anchorId="17D3F410">
                <v:shape id="_x0000_i1039" type="#_x0000_t75" style="width:17pt;height:31pt" o:ole="">
                  <v:imagedata r:id="rId37" o:title=""/>
                </v:shape>
                <o:OLEObject Type="Embed" ProgID="Equation.3" ShapeID="_x0000_i1039" DrawAspect="Content" ObjectID="_1647248943" r:id="rId38"/>
              </w:object>
            </w:r>
            <w:r w:rsidRPr="000C214C">
              <w:rPr>
                <w:rFonts w:ascii="Arial" w:hAnsi="Arial" w:cs="Arial"/>
              </w:rPr>
              <w:t>;</w:t>
            </w:r>
            <w:r w:rsidRPr="000C214C">
              <w:rPr>
                <w:rFonts w:ascii="Arial" w:hAnsi="Arial" w:cs="Arial"/>
                <w:position w:val="-24"/>
              </w:rPr>
              <w:object w:dxaOrig="440" w:dyaOrig="620" w14:anchorId="3946B68C">
                <v:shape id="_x0000_i1040" type="#_x0000_t75" style="width:22pt;height:31pt" o:ole="">
                  <v:imagedata r:id="rId39" o:title=""/>
                </v:shape>
                <o:OLEObject Type="Embed" ProgID="Equation.3" ShapeID="_x0000_i1040" DrawAspect="Content" ObjectID="_1647248944" r:id="rId40"/>
              </w:object>
            </w:r>
            <w:r w:rsidRPr="000C214C">
              <w:rPr>
                <w:rFonts w:ascii="Arial" w:hAnsi="Arial" w:cs="Arial"/>
              </w:rPr>
              <w:t>;__;__;__</w:t>
            </w:r>
          </w:p>
        </w:tc>
      </w:tr>
      <w:tr w:rsidR="00B10CE2" w:rsidRPr="005657BA" w14:paraId="0672CF3C" w14:textId="77777777" w:rsidTr="00334740">
        <w:trPr>
          <w:trHeight w:val="340"/>
        </w:trPr>
        <w:tc>
          <w:tcPr>
            <w:tcW w:w="10439" w:type="dxa"/>
            <w:gridSpan w:val="3"/>
            <w:vAlign w:val="center"/>
          </w:tcPr>
          <w:p w14:paraId="57EEFD28" w14:textId="77777777" w:rsidR="00B10CE2" w:rsidRPr="000C214C" w:rsidRDefault="00B10CE2" w:rsidP="00334740">
            <w:pPr>
              <w:spacing w:after="0" w:line="240" w:lineRule="auto"/>
              <w:jc w:val="both"/>
              <w:rPr>
                <w:rFonts w:ascii="Arial" w:hAnsi="Arial" w:cs="Arial"/>
                <w:b/>
                <w:color w:val="E36C0A"/>
              </w:rPr>
            </w:pPr>
            <w:r w:rsidRPr="000C214C">
              <w:rPr>
                <w:rFonts w:ascii="Arial" w:hAnsi="Arial" w:cs="Arial"/>
                <w:b/>
                <w:color w:val="E36C0A"/>
              </w:rPr>
              <w:t>7.LESSON PRESENTATION/DEVELOPMENT</w:t>
            </w:r>
            <w:r w:rsidRPr="000C214C">
              <w:rPr>
                <w:rFonts w:ascii="Arial" w:hAnsi="Arial" w:cs="Arial"/>
                <w:color w:val="E36C0A"/>
              </w:rPr>
              <w:t>(Suggested time: 20 minutes)</w:t>
            </w:r>
          </w:p>
        </w:tc>
      </w:tr>
      <w:tr w:rsidR="00B10CE2" w:rsidRPr="005657BA" w14:paraId="1D72C957" w14:textId="77777777" w:rsidTr="00334740">
        <w:trPr>
          <w:trHeight w:val="291"/>
        </w:trPr>
        <w:tc>
          <w:tcPr>
            <w:tcW w:w="7304" w:type="dxa"/>
            <w:gridSpan w:val="2"/>
            <w:vAlign w:val="center"/>
          </w:tcPr>
          <w:p w14:paraId="7D84F341" w14:textId="77777777" w:rsidR="00B10CE2" w:rsidRPr="000C214C" w:rsidRDefault="00B10CE2" w:rsidP="00334740">
            <w:pPr>
              <w:spacing w:after="0"/>
              <w:ind w:hanging="94"/>
              <w:jc w:val="center"/>
              <w:rPr>
                <w:rFonts w:ascii="Arial" w:hAnsi="Arial" w:cs="Arial"/>
                <w:b/>
                <w:color w:val="E36C0A"/>
              </w:rPr>
            </w:pPr>
            <w:r w:rsidRPr="000C214C">
              <w:rPr>
                <w:rFonts w:ascii="Arial" w:hAnsi="Arial" w:cs="Arial"/>
                <w:b/>
                <w:color w:val="E36C0A"/>
              </w:rPr>
              <w:t>Teaching activities</w:t>
            </w:r>
          </w:p>
        </w:tc>
        <w:tc>
          <w:tcPr>
            <w:tcW w:w="3135" w:type="dxa"/>
            <w:vAlign w:val="center"/>
          </w:tcPr>
          <w:p w14:paraId="7075093C" w14:textId="77777777" w:rsidR="00B10CE2" w:rsidRPr="000C214C" w:rsidRDefault="00B10CE2" w:rsidP="00334740">
            <w:pPr>
              <w:spacing w:after="0"/>
              <w:jc w:val="center"/>
              <w:rPr>
                <w:rFonts w:ascii="Arial" w:hAnsi="Arial" w:cs="Arial"/>
                <w:b/>
                <w:color w:val="E36C0A"/>
              </w:rPr>
            </w:pPr>
            <w:r w:rsidRPr="000C214C">
              <w:rPr>
                <w:rFonts w:ascii="Arial" w:hAnsi="Arial" w:cs="Arial"/>
                <w:b/>
                <w:color w:val="E36C0A"/>
              </w:rPr>
              <w:t>Learning activities</w:t>
            </w:r>
          </w:p>
          <w:p w14:paraId="54F0301E" w14:textId="77777777" w:rsidR="00B10CE2" w:rsidRPr="000C214C" w:rsidRDefault="00B10CE2" w:rsidP="00334740">
            <w:pPr>
              <w:spacing w:after="0"/>
              <w:jc w:val="center"/>
              <w:rPr>
                <w:rFonts w:ascii="Arial" w:hAnsi="Arial" w:cs="Arial"/>
                <w:b/>
                <w:color w:val="E36C0A"/>
              </w:rPr>
            </w:pPr>
            <w:r w:rsidRPr="000C214C">
              <w:rPr>
                <w:rFonts w:ascii="Arial" w:hAnsi="Arial" w:cs="Arial"/>
                <w:b/>
                <w:color w:val="E36C0A"/>
              </w:rPr>
              <w:t>(Learners are expected to:)</w:t>
            </w:r>
          </w:p>
        </w:tc>
      </w:tr>
      <w:tr w:rsidR="00B10CE2" w:rsidRPr="005657BA" w14:paraId="0630D60D" w14:textId="77777777" w:rsidTr="00334740">
        <w:trPr>
          <w:trHeight w:val="5300"/>
        </w:trPr>
        <w:tc>
          <w:tcPr>
            <w:tcW w:w="7304" w:type="dxa"/>
            <w:gridSpan w:val="2"/>
            <w:vMerge w:val="restart"/>
          </w:tcPr>
          <w:p w14:paraId="57A2CB4C" w14:textId="77777777" w:rsidR="00B10CE2" w:rsidRPr="000C214C" w:rsidRDefault="00B10CE2" w:rsidP="00334740">
            <w:pPr>
              <w:pStyle w:val="ListParagraph"/>
              <w:spacing w:after="0" w:line="240" w:lineRule="auto"/>
              <w:ind w:left="0"/>
              <w:rPr>
                <w:rFonts w:ascii="Arial" w:hAnsi="Arial" w:cs="Arial"/>
              </w:rPr>
            </w:pPr>
            <w:r w:rsidRPr="000C214C">
              <w:rPr>
                <w:rFonts w:ascii="Arial" w:hAnsi="Arial" w:cs="Arial"/>
              </w:rPr>
              <w:t>Divide learners into groups and present activities based on multiplication of whole numbers</w:t>
            </w:r>
          </w:p>
          <w:p w14:paraId="1B5E0165" w14:textId="77777777" w:rsidR="00B10CE2" w:rsidRPr="000C214C" w:rsidRDefault="00B10CE2" w:rsidP="00334740">
            <w:pPr>
              <w:spacing w:after="0" w:line="240" w:lineRule="auto"/>
              <w:rPr>
                <w:rFonts w:ascii="Arial" w:hAnsi="Arial" w:cs="Arial"/>
                <w:b/>
              </w:rPr>
            </w:pPr>
          </w:p>
          <w:p w14:paraId="006850EB" w14:textId="77777777" w:rsidR="00B10CE2" w:rsidRPr="000C214C" w:rsidRDefault="00B10CE2" w:rsidP="00334740">
            <w:pPr>
              <w:pStyle w:val="ListParagraph"/>
              <w:spacing w:after="0" w:line="240" w:lineRule="auto"/>
              <w:ind w:left="360"/>
              <w:rPr>
                <w:rFonts w:ascii="Arial" w:eastAsia="Times New Roman" w:hAnsi="Arial" w:cs="Arial"/>
              </w:rPr>
            </w:pPr>
            <w:r w:rsidRPr="000C214C">
              <w:rPr>
                <w:rFonts w:ascii="Arial" w:hAnsi="Arial" w:cs="Arial"/>
                <w:b/>
              </w:rPr>
              <w:t>Example</w:t>
            </w:r>
            <w:r w:rsidRPr="000C214C">
              <w:rPr>
                <w:rFonts w:ascii="Arial" w:eastAsia="Times New Roman" w:hAnsi="Arial" w:cs="Arial"/>
                <w:b/>
              </w:rPr>
              <w:t xml:space="preserve"> 1</w:t>
            </w:r>
          </w:p>
          <w:p w14:paraId="3CF4F6F3" w14:textId="77777777" w:rsidR="00B10CE2" w:rsidRPr="000C214C" w:rsidRDefault="00B10CE2" w:rsidP="00334740">
            <w:pPr>
              <w:pStyle w:val="ListParagraph"/>
              <w:spacing w:before="240"/>
              <w:ind w:left="0"/>
              <w:rPr>
                <w:rFonts w:ascii="Arial" w:hAnsi="Arial" w:cs="Arial"/>
              </w:rPr>
            </w:pPr>
            <w:r w:rsidRPr="000C214C">
              <w:rPr>
                <w:rFonts w:ascii="Arial" w:hAnsi="Arial" w:cs="Arial"/>
              </w:rPr>
              <w:t xml:space="preserve">     Replace the  * with &lt; or  &gt; or = to make the statement true </w:t>
            </w:r>
            <w:r w:rsidRPr="000C214C">
              <w:rPr>
                <w:rFonts w:ascii="Arial" w:eastAsia="Times New Roman" w:hAnsi="Arial" w:cs="Arial"/>
              </w:rPr>
              <w:t xml:space="preserve">                     </w:t>
            </w:r>
          </w:p>
          <w:p w14:paraId="1CB2AF3C" w14:textId="4AFD38BB" w:rsidR="00B10CE2" w:rsidRPr="000C214C" w:rsidRDefault="00B10CE2" w:rsidP="00B10CE2">
            <w:pPr>
              <w:pStyle w:val="ListParagraph"/>
              <w:numPr>
                <w:ilvl w:val="0"/>
                <w:numId w:val="9"/>
              </w:numPr>
              <w:spacing w:before="240"/>
              <w:rPr>
                <w:rFonts w:ascii="Arial" w:eastAsia="Times New Roman" w:hAnsi="Arial" w:cs="Arial"/>
              </w:rPr>
            </w:pPr>
            <w:r w:rsidRPr="000C214C">
              <w:rPr>
                <w:rFonts w:ascii="Arial" w:hAnsi="Arial" w:cs="Arial"/>
              </w:rPr>
              <w:fldChar w:fldCharType="begin"/>
            </w:r>
            <w:r w:rsidRPr="000C214C">
              <w:rPr>
                <w:rFonts w:ascii="Arial" w:hAnsi="Arial" w:cs="Arial"/>
              </w:rPr>
              <w:instrText xml:space="preserve"> QUOTE </w:instrText>
            </w:r>
            <m:oMath>
              <m:r>
                <m:rPr>
                  <m:sty m:val="p"/>
                </m:rPr>
                <w:rPr>
                  <w:rFonts w:ascii="Cambria Math" w:hAnsi="Cambria Math" w:cs="Arial"/>
                </w:rPr>
                <m:t>3 × 3 × 3 × 3×3</m:t>
              </m:r>
              <m:r>
                <m:rPr>
                  <m:sty m:val="p"/>
                </m:rPr>
                <w:rPr>
                  <w:rFonts w:ascii="Cambria Math" w:eastAsia="Times New Roman" w:hAnsi="Cambria Math" w:cs="Arial"/>
                </w:rPr>
                <m:t>=24</m:t>
              </m:r>
              <m:r>
                <m:rPr>
                  <m:sty m:val="p"/>
                </m:rPr>
                <w:rPr>
                  <w:rFonts w:ascii="Cambria Math" w:hAnsi="Cambria Math" w:cs="Arial"/>
                </w:rPr>
                <m:t xml:space="preserve">                              </m:t>
              </m:r>
            </m:oMath>
            <w:r w:rsidRPr="000C214C">
              <w:rPr>
                <w:rFonts w:ascii="Arial" w:hAnsi="Arial" w:cs="Arial"/>
              </w:rPr>
              <w:instrText xml:space="preserve"> </w:instrText>
            </w:r>
            <w:r w:rsidRPr="000C214C">
              <w:rPr>
                <w:rFonts w:ascii="Arial" w:hAnsi="Arial" w:cs="Arial"/>
              </w:rPr>
              <w:fldChar w:fldCharType="separate"/>
            </w:r>
            <w:r w:rsidRPr="005657BA">
              <w:rPr>
                <w:rFonts w:ascii="Arial" w:hAnsi="Arial" w:cs="Arial"/>
                <w:position w:val="-24"/>
              </w:rPr>
              <w:object w:dxaOrig="240" w:dyaOrig="620" w14:anchorId="6F9393D0">
                <v:shape id="_x0000_i1041" type="#_x0000_t75" style="width:12pt;height:31pt" o:ole="">
                  <v:imagedata r:id="rId41" o:title=""/>
                </v:shape>
                <o:OLEObject Type="Embed" ProgID="Equation.3" ShapeID="_x0000_i1041" DrawAspect="Content" ObjectID="_1647248945" r:id="rId42"/>
              </w:object>
            </w:r>
            <w:r w:rsidRPr="000C214C">
              <w:rPr>
                <w:rFonts w:ascii="Arial" w:hAnsi="Arial" w:cs="Arial"/>
              </w:rPr>
              <w:fldChar w:fldCharType="end"/>
            </w:r>
            <w:r w:rsidRPr="000C214C">
              <w:rPr>
                <w:rFonts w:ascii="Arial" w:hAnsi="Arial" w:cs="Arial"/>
              </w:rPr>
              <w:t xml:space="preserve">  *  </w:t>
            </w:r>
            <w:r w:rsidRPr="005657BA">
              <w:rPr>
                <w:rFonts w:ascii="Arial" w:hAnsi="Arial" w:cs="Arial"/>
                <w:position w:val="-24"/>
              </w:rPr>
              <w:object w:dxaOrig="240" w:dyaOrig="620" w14:anchorId="0B9A8BCD">
                <v:shape id="_x0000_i1042" type="#_x0000_t75" style="width:12pt;height:31pt" o:ole="">
                  <v:imagedata r:id="rId43" o:title=""/>
                </v:shape>
                <o:OLEObject Type="Embed" ProgID="Equation.3" ShapeID="_x0000_i1042" DrawAspect="Content" ObjectID="_1647248946" r:id="rId44"/>
              </w:object>
            </w:r>
            <w:r w:rsidRPr="000C214C">
              <w:rPr>
                <w:rFonts w:ascii="Arial" w:hAnsi="Arial" w:cs="Arial"/>
              </w:rPr>
              <w:t xml:space="preserve"> =  </w:t>
            </w:r>
            <w:r w:rsidRPr="005657BA">
              <w:rPr>
                <w:rFonts w:ascii="Arial" w:hAnsi="Arial" w:cs="Arial"/>
                <w:position w:val="-24"/>
              </w:rPr>
              <w:object w:dxaOrig="240" w:dyaOrig="620" w14:anchorId="42F1E70D">
                <v:shape id="_x0000_i1043" type="#_x0000_t75" style="width:12pt;height:31pt" o:ole="">
                  <v:imagedata r:id="rId45" o:title=""/>
                </v:shape>
                <o:OLEObject Type="Embed" ProgID="Equation.3" ShapeID="_x0000_i1043" DrawAspect="Content" ObjectID="_1647248947" r:id="rId46"/>
              </w:object>
            </w:r>
            <w:r w:rsidRPr="000C214C">
              <w:rPr>
                <w:rFonts w:ascii="Arial" w:hAnsi="Arial" w:cs="Arial"/>
              </w:rPr>
              <w:t xml:space="preserve">   &lt;   </w:t>
            </w:r>
            <w:r w:rsidRPr="005657BA">
              <w:rPr>
                <w:rFonts w:ascii="Arial" w:hAnsi="Arial" w:cs="Arial"/>
                <w:position w:val="-24"/>
              </w:rPr>
              <w:object w:dxaOrig="240" w:dyaOrig="620" w14:anchorId="5539C4AC">
                <v:shape id="_x0000_i1044" type="#_x0000_t75" style="width:12pt;height:31pt" o:ole="">
                  <v:imagedata r:id="rId47" o:title=""/>
                </v:shape>
                <o:OLEObject Type="Embed" ProgID="Equation.3" ShapeID="_x0000_i1044" DrawAspect="Content" ObjectID="_1647248948" r:id="rId48"/>
              </w:object>
            </w:r>
          </w:p>
          <w:p w14:paraId="0DF94254" w14:textId="77777777" w:rsidR="00B10CE2" w:rsidRPr="005657BA" w:rsidRDefault="00B10CE2" w:rsidP="00B10CE2">
            <w:pPr>
              <w:pStyle w:val="ListParagraph"/>
              <w:numPr>
                <w:ilvl w:val="0"/>
                <w:numId w:val="9"/>
              </w:numPr>
              <w:spacing w:before="240" w:after="0" w:line="240" w:lineRule="auto"/>
              <w:rPr>
                <w:rFonts w:ascii="Arial" w:eastAsia="Times New Roman" w:hAnsi="Arial" w:cs="Arial"/>
                <w:vertAlign w:val="superscript"/>
              </w:rPr>
            </w:pPr>
            <w:r w:rsidRPr="005657BA">
              <w:rPr>
                <w:rFonts w:ascii="Arial" w:hAnsi="Arial" w:cs="Arial"/>
                <w:position w:val="-24"/>
              </w:rPr>
              <w:object w:dxaOrig="440" w:dyaOrig="620" w14:anchorId="243AEA5B">
                <v:shape id="_x0000_i1045" type="#_x0000_t75" style="width:22pt;height:31pt" o:ole="">
                  <v:imagedata r:id="rId49" o:title=""/>
                </v:shape>
                <o:OLEObject Type="Embed" ProgID="Equation.3" ShapeID="_x0000_i1045" DrawAspect="Content" ObjectID="_1647248949" r:id="rId50"/>
              </w:object>
            </w:r>
            <w:r w:rsidRPr="005657BA">
              <w:rPr>
                <w:rFonts w:ascii="Arial" w:hAnsi="Arial" w:cs="Arial"/>
              </w:rPr>
              <w:t xml:space="preserve">* </w:t>
            </w:r>
            <w:r w:rsidRPr="005657BA">
              <w:rPr>
                <w:rFonts w:ascii="Arial" w:hAnsi="Arial" w:cs="Arial"/>
                <w:position w:val="-24"/>
              </w:rPr>
              <w:object w:dxaOrig="320" w:dyaOrig="620" w14:anchorId="033D5FCE">
                <v:shape id="_x0000_i1046" type="#_x0000_t75" style="width:16pt;height:31pt" o:ole="">
                  <v:imagedata r:id="rId51" o:title=""/>
                </v:shape>
                <o:OLEObject Type="Embed" ProgID="Equation.3" ShapeID="_x0000_i1046" DrawAspect="Content" ObjectID="_1647248950" r:id="rId52"/>
              </w:object>
            </w:r>
            <w:r w:rsidRPr="005657BA">
              <w:rPr>
                <w:rFonts w:ascii="Arial" w:hAnsi="Arial" w:cs="Arial"/>
              </w:rPr>
              <w:t xml:space="preserve"> =   </w:t>
            </w:r>
            <w:r w:rsidRPr="005657BA">
              <w:rPr>
                <w:rFonts w:ascii="Arial" w:hAnsi="Arial" w:cs="Arial"/>
                <w:position w:val="-24"/>
              </w:rPr>
              <w:object w:dxaOrig="440" w:dyaOrig="620" w14:anchorId="649124E5">
                <v:shape id="_x0000_i1047" type="#_x0000_t75" style="width:22pt;height:31pt" o:ole="">
                  <v:imagedata r:id="rId49" o:title=""/>
                </v:shape>
                <o:OLEObject Type="Embed" ProgID="Equation.3" ShapeID="_x0000_i1047" DrawAspect="Content" ObjectID="_1647248951" r:id="rId53"/>
              </w:object>
            </w:r>
            <w:r w:rsidRPr="005657BA">
              <w:rPr>
                <w:rFonts w:ascii="Arial" w:hAnsi="Arial" w:cs="Arial"/>
              </w:rPr>
              <w:t xml:space="preserve">  &gt;    </w:t>
            </w:r>
            <w:r w:rsidRPr="005657BA">
              <w:rPr>
                <w:rFonts w:ascii="Arial" w:hAnsi="Arial" w:cs="Arial"/>
                <w:position w:val="-24"/>
              </w:rPr>
              <w:object w:dxaOrig="320" w:dyaOrig="620" w14:anchorId="2F4154D7">
                <v:shape id="_x0000_i1048" type="#_x0000_t75" style="width:16pt;height:31pt" o:ole="">
                  <v:imagedata r:id="rId54" o:title=""/>
                </v:shape>
                <o:OLEObject Type="Embed" ProgID="Equation.3" ShapeID="_x0000_i1048" DrawAspect="Content" ObjectID="_1647248952" r:id="rId55"/>
              </w:object>
            </w:r>
          </w:p>
          <w:p w14:paraId="2E724677" w14:textId="77777777" w:rsidR="00B10CE2" w:rsidRPr="005657BA" w:rsidRDefault="00B10CE2" w:rsidP="00B10CE2">
            <w:pPr>
              <w:pStyle w:val="ListParagraph"/>
              <w:numPr>
                <w:ilvl w:val="0"/>
                <w:numId w:val="9"/>
              </w:numPr>
              <w:spacing w:before="240" w:after="0" w:line="240" w:lineRule="auto"/>
              <w:rPr>
                <w:rFonts w:ascii="Arial" w:eastAsia="Times New Roman" w:hAnsi="Arial" w:cs="Arial"/>
                <w:vertAlign w:val="superscript"/>
              </w:rPr>
            </w:pPr>
            <w:r w:rsidRPr="005657BA">
              <w:rPr>
                <w:rFonts w:ascii="Arial" w:hAnsi="Arial" w:cs="Arial"/>
                <w:position w:val="-24"/>
              </w:rPr>
              <w:object w:dxaOrig="240" w:dyaOrig="620" w14:anchorId="786078F2">
                <v:shape id="_x0000_i1049" type="#_x0000_t75" style="width:12pt;height:31pt" o:ole="">
                  <v:imagedata r:id="rId56" o:title=""/>
                </v:shape>
                <o:OLEObject Type="Embed" ProgID="Equation.3" ShapeID="_x0000_i1049" DrawAspect="Content" ObjectID="_1647248953" r:id="rId57"/>
              </w:object>
            </w:r>
            <w:r w:rsidRPr="005657BA">
              <w:rPr>
                <w:rFonts w:ascii="Arial" w:hAnsi="Arial" w:cs="Arial"/>
              </w:rPr>
              <w:t xml:space="preserve"> * </w:t>
            </w:r>
            <w:r w:rsidRPr="005657BA">
              <w:rPr>
                <w:rFonts w:ascii="Arial" w:hAnsi="Arial" w:cs="Arial"/>
                <w:position w:val="-24"/>
              </w:rPr>
              <w:object w:dxaOrig="560" w:dyaOrig="620" w14:anchorId="280CC8A3">
                <v:shape id="_x0000_i1050" type="#_x0000_t75" style="width:28pt;height:31pt" o:ole="">
                  <v:imagedata r:id="rId58" o:title=""/>
                </v:shape>
                <o:OLEObject Type="Embed" ProgID="Equation.3" ShapeID="_x0000_i1050" DrawAspect="Content" ObjectID="_1647248954" r:id="rId59"/>
              </w:object>
            </w:r>
            <w:r w:rsidRPr="005657BA">
              <w:rPr>
                <w:rFonts w:ascii="Arial" w:hAnsi="Arial" w:cs="Arial"/>
              </w:rPr>
              <w:t xml:space="preserve">  = </w:t>
            </w:r>
            <w:r w:rsidRPr="005657BA">
              <w:rPr>
                <w:rFonts w:ascii="Arial" w:hAnsi="Arial" w:cs="Arial"/>
                <w:position w:val="-24"/>
              </w:rPr>
              <w:object w:dxaOrig="240" w:dyaOrig="620" w14:anchorId="0D79DE46">
                <v:shape id="_x0000_i1051" type="#_x0000_t75" style="width:12pt;height:31pt" o:ole="">
                  <v:imagedata r:id="rId60" o:title=""/>
                </v:shape>
                <o:OLEObject Type="Embed" ProgID="Equation.3" ShapeID="_x0000_i1051" DrawAspect="Content" ObjectID="_1647248955" r:id="rId61"/>
              </w:object>
            </w:r>
            <w:r w:rsidRPr="005657BA">
              <w:rPr>
                <w:rFonts w:ascii="Arial" w:hAnsi="Arial" w:cs="Arial"/>
              </w:rPr>
              <w:t xml:space="preserve">   &lt;     </w:t>
            </w:r>
            <w:r w:rsidRPr="005657BA">
              <w:rPr>
                <w:rFonts w:ascii="Arial" w:hAnsi="Arial" w:cs="Arial"/>
                <w:position w:val="-24"/>
              </w:rPr>
              <w:object w:dxaOrig="560" w:dyaOrig="620" w14:anchorId="1750DABB">
                <v:shape id="_x0000_i1052" type="#_x0000_t75" style="width:28pt;height:31pt" o:ole="">
                  <v:imagedata r:id="rId62" o:title=""/>
                </v:shape>
                <o:OLEObject Type="Embed" ProgID="Equation.3" ShapeID="_x0000_i1052" DrawAspect="Content" ObjectID="_1647248956" r:id="rId63"/>
              </w:object>
            </w:r>
          </w:p>
          <w:p w14:paraId="710614AD" w14:textId="77777777" w:rsidR="00B10CE2" w:rsidRPr="005657BA" w:rsidRDefault="00B10CE2" w:rsidP="00334740">
            <w:pPr>
              <w:pStyle w:val="ListParagraph"/>
              <w:spacing w:before="240" w:after="0" w:line="240" w:lineRule="auto"/>
              <w:ind w:left="1031"/>
              <w:rPr>
                <w:rFonts w:ascii="Arial" w:eastAsia="Times New Roman" w:hAnsi="Arial" w:cs="Arial"/>
              </w:rPr>
            </w:pPr>
          </w:p>
          <w:p w14:paraId="11541BB3" w14:textId="77777777" w:rsidR="00B10CE2" w:rsidRPr="005657BA" w:rsidRDefault="00B10CE2" w:rsidP="00334740">
            <w:pPr>
              <w:pStyle w:val="ListParagraph"/>
              <w:spacing w:after="0" w:line="240" w:lineRule="auto"/>
              <w:ind w:left="0"/>
              <w:rPr>
                <w:rFonts w:ascii="Arial" w:eastAsia="Times New Roman" w:hAnsi="Arial" w:cs="Arial"/>
                <w:b/>
              </w:rPr>
            </w:pPr>
            <w:r w:rsidRPr="005657BA">
              <w:rPr>
                <w:rFonts w:ascii="Arial" w:eastAsia="Times New Roman" w:hAnsi="Arial" w:cs="Arial"/>
              </w:rPr>
              <w:t xml:space="preserve">       </w:t>
            </w:r>
            <w:r w:rsidRPr="005657BA">
              <w:rPr>
                <w:rFonts w:ascii="Arial" w:eastAsia="Times New Roman" w:hAnsi="Arial" w:cs="Arial"/>
                <w:b/>
              </w:rPr>
              <w:t>Example 2</w:t>
            </w:r>
          </w:p>
          <w:p w14:paraId="62B75667" w14:textId="77777777" w:rsidR="00B10CE2" w:rsidRPr="005657BA" w:rsidRDefault="00B10CE2" w:rsidP="00334740">
            <w:pPr>
              <w:pStyle w:val="ListParagraph"/>
              <w:spacing w:after="0" w:line="240" w:lineRule="auto"/>
              <w:ind w:left="0"/>
              <w:rPr>
                <w:rFonts w:ascii="Arial" w:eastAsia="Times New Roman" w:hAnsi="Arial" w:cs="Arial"/>
                <w:b/>
              </w:rPr>
            </w:pPr>
          </w:p>
          <w:p w14:paraId="2E7A85FC" w14:textId="77777777" w:rsidR="00B10CE2" w:rsidRPr="005657BA" w:rsidRDefault="00B10CE2" w:rsidP="00334740">
            <w:pPr>
              <w:pStyle w:val="ListParagraph"/>
              <w:spacing w:after="0" w:line="240" w:lineRule="auto"/>
              <w:ind w:left="0"/>
              <w:rPr>
                <w:rFonts w:ascii="Arial" w:eastAsia="Times New Roman" w:hAnsi="Arial" w:cs="Arial"/>
              </w:rPr>
            </w:pPr>
            <w:r w:rsidRPr="005657BA">
              <w:rPr>
                <w:rFonts w:ascii="Arial" w:eastAsia="Times New Roman" w:hAnsi="Arial" w:cs="Arial"/>
              </w:rPr>
              <w:t xml:space="preserve">      Write these fractions in an ascending order</w:t>
            </w:r>
          </w:p>
          <w:p w14:paraId="2D72E2D9" w14:textId="77777777" w:rsidR="00B10CE2" w:rsidRPr="005657BA" w:rsidRDefault="00B10CE2" w:rsidP="00334740">
            <w:pPr>
              <w:pStyle w:val="ListParagraph"/>
              <w:spacing w:after="0" w:line="240" w:lineRule="auto"/>
              <w:ind w:left="0"/>
              <w:rPr>
                <w:rFonts w:ascii="Arial" w:eastAsia="Times New Roman" w:hAnsi="Arial" w:cs="Arial"/>
              </w:rPr>
            </w:pPr>
          </w:p>
          <w:p w14:paraId="2B75718E" w14:textId="3A14B7FD" w:rsidR="00B10CE2" w:rsidRPr="000C214C" w:rsidRDefault="00B10CE2" w:rsidP="00B10CE2">
            <w:pPr>
              <w:pStyle w:val="ListParagraph"/>
              <w:numPr>
                <w:ilvl w:val="0"/>
                <w:numId w:val="10"/>
              </w:numPr>
              <w:spacing w:after="0" w:line="240" w:lineRule="auto"/>
              <w:rPr>
                <w:rFonts w:ascii="Arial" w:eastAsia="Times New Roman" w:hAnsi="Arial" w:cs="Arial"/>
              </w:rPr>
            </w:pPr>
            <w:r w:rsidRPr="005657BA">
              <w:rPr>
                <w:rFonts w:ascii="Arial" w:eastAsia="Times New Roman" w:hAnsi="Arial" w:cs="Arial"/>
              </w:rPr>
              <w:t xml:space="preserve">  </w:t>
            </w:r>
            <w:r w:rsidRPr="005657BA">
              <w:rPr>
                <w:rFonts w:ascii="Arial" w:eastAsia="Times New Roman" w:hAnsi="Arial" w:cs="Arial"/>
                <w:position w:val="-24"/>
              </w:rPr>
              <w:object w:dxaOrig="320" w:dyaOrig="620" w14:anchorId="13E3ED5C">
                <v:shape id="_x0000_i1053" type="#_x0000_t75" style="width:16pt;height:31pt" o:ole="">
                  <v:imagedata r:id="rId64" o:title=""/>
                </v:shape>
                <o:OLEObject Type="Embed" ProgID="Equation.3" ShapeID="_x0000_i1053" DrawAspect="Content" ObjectID="_1647248957" r:id="rId65"/>
              </w:object>
            </w:r>
            <w:r w:rsidRPr="005657BA">
              <w:rPr>
                <w:rFonts w:ascii="Arial" w:eastAsia="Times New Roman" w:hAnsi="Arial" w:cs="Arial"/>
              </w:rPr>
              <w:t xml:space="preserve">   ; </w:t>
            </w:r>
            <w:r w:rsidRPr="005657BA">
              <w:rPr>
                <w:rFonts w:ascii="Arial" w:eastAsia="Times New Roman" w:hAnsi="Arial" w:cs="Arial"/>
                <w:position w:val="-24"/>
              </w:rPr>
              <w:object w:dxaOrig="240" w:dyaOrig="620" w14:anchorId="2A15A975">
                <v:shape id="_x0000_i1054" type="#_x0000_t75" style="width:12pt;height:31pt" o:ole="">
                  <v:imagedata r:id="rId66" o:title=""/>
                </v:shape>
                <o:OLEObject Type="Embed" ProgID="Equation.3" ShapeID="_x0000_i1054" DrawAspect="Content" ObjectID="_1647248958" r:id="rId67"/>
              </w:object>
            </w:r>
            <w:r w:rsidRPr="005657BA">
              <w:rPr>
                <w:rFonts w:ascii="Arial" w:eastAsia="Times New Roman" w:hAnsi="Arial" w:cs="Arial"/>
              </w:rPr>
              <w:t xml:space="preserve"> ; </w:t>
            </w:r>
            <w:r w:rsidRPr="005657BA">
              <w:rPr>
                <w:rFonts w:ascii="Arial" w:eastAsia="Times New Roman" w:hAnsi="Arial" w:cs="Arial"/>
                <w:position w:val="-24"/>
              </w:rPr>
              <w:object w:dxaOrig="360" w:dyaOrig="620" w14:anchorId="1C12A87A">
                <v:shape id="_x0000_i1055" type="#_x0000_t75" style="width:18pt;height:31pt" o:ole="">
                  <v:imagedata r:id="rId68" o:title=""/>
                </v:shape>
                <o:OLEObject Type="Embed" ProgID="Equation.3" ShapeID="_x0000_i1055" DrawAspect="Content" ObjectID="_1647248959" r:id="rId69"/>
              </w:object>
            </w:r>
            <w:r w:rsidRPr="005657BA">
              <w:rPr>
                <w:rFonts w:ascii="Arial" w:eastAsia="Times New Roman" w:hAnsi="Arial" w:cs="Arial"/>
              </w:rPr>
              <w:t xml:space="preserve"> ; </w:t>
            </w:r>
            <w:r w:rsidRPr="005657BA">
              <w:rPr>
                <w:rFonts w:ascii="Arial" w:eastAsia="Times New Roman" w:hAnsi="Arial" w:cs="Arial"/>
                <w:position w:val="-24"/>
              </w:rPr>
              <w:object w:dxaOrig="240" w:dyaOrig="620" w14:anchorId="12D601ED">
                <v:shape id="_x0000_i1056" type="#_x0000_t75" style="width:12pt;height:31pt" o:ole="">
                  <v:imagedata r:id="rId70" o:title=""/>
                </v:shape>
                <o:OLEObject Type="Embed" ProgID="Equation.3" ShapeID="_x0000_i1056" DrawAspect="Content" ObjectID="_1647248960" r:id="rId71"/>
              </w:object>
            </w:r>
            <w:r w:rsidRPr="000C214C">
              <w:rPr>
                <w:rFonts w:ascii="Arial" w:eastAsia="Times New Roman" w:hAnsi="Arial" w:cs="Arial"/>
              </w:rPr>
              <w:t xml:space="preserve">= </w:t>
            </w:r>
            <w:r w:rsidRPr="005657BA">
              <w:rPr>
                <w:rFonts w:ascii="Arial" w:eastAsia="Times New Roman" w:hAnsi="Arial" w:cs="Arial"/>
                <w:color w:val="000000"/>
                <w:position w:val="-24"/>
              </w:rPr>
              <w:object w:dxaOrig="360" w:dyaOrig="620" w14:anchorId="37149E04">
                <v:shape id="_x0000_i1057" type="#_x0000_t75" style="width:18pt;height:31pt" o:ole="">
                  <v:imagedata r:id="rId72" o:title=""/>
                </v:shape>
                <o:OLEObject Type="Embed" ProgID="Equation.3" ShapeID="_x0000_i1057" DrawAspect="Content" ObjectID="_1647248961" r:id="rId73"/>
              </w:object>
            </w:r>
            <w:r w:rsidRPr="005657BA">
              <w:rPr>
                <w:rFonts w:ascii="Arial" w:eastAsia="Times New Roman" w:hAnsi="Arial" w:cs="Arial"/>
                <w:color w:val="000000"/>
              </w:rPr>
              <w:t xml:space="preserve">; </w:t>
            </w:r>
            <w:r w:rsidRPr="005657BA">
              <w:rPr>
                <w:rFonts w:ascii="Arial" w:eastAsia="Times New Roman" w:hAnsi="Arial" w:cs="Arial"/>
                <w:color w:val="000000"/>
                <w:position w:val="-24"/>
              </w:rPr>
              <w:object w:dxaOrig="360" w:dyaOrig="620" w14:anchorId="2CFECCC8">
                <v:shape id="_x0000_i1058" type="#_x0000_t75" style="width:18pt;height:31pt" o:ole="">
                  <v:imagedata r:id="rId74" o:title=""/>
                </v:shape>
                <o:OLEObject Type="Embed" ProgID="Equation.3" ShapeID="_x0000_i1058" DrawAspect="Content" ObjectID="_1647248962" r:id="rId75"/>
              </w:object>
            </w:r>
            <w:r w:rsidRPr="005657BA">
              <w:rPr>
                <w:rFonts w:ascii="Arial" w:eastAsia="Times New Roman" w:hAnsi="Arial" w:cs="Arial"/>
                <w:color w:val="000000"/>
              </w:rPr>
              <w:t>;</w:t>
            </w:r>
            <w:r w:rsidRPr="005657BA">
              <w:rPr>
                <w:rFonts w:ascii="Arial" w:eastAsia="Times New Roman" w:hAnsi="Arial" w:cs="Arial"/>
                <w:color w:val="000000"/>
                <w:position w:val="-24"/>
              </w:rPr>
              <w:object w:dxaOrig="360" w:dyaOrig="620" w14:anchorId="4602D984">
                <v:shape id="_x0000_i1059" type="#_x0000_t75" style="width:18pt;height:31pt" o:ole="">
                  <v:imagedata r:id="rId76" o:title=""/>
                </v:shape>
                <o:OLEObject Type="Embed" ProgID="Equation.3" ShapeID="_x0000_i1059" DrawAspect="Content" ObjectID="_1647248963" r:id="rId77"/>
              </w:object>
            </w:r>
            <w:r w:rsidRPr="005657BA">
              <w:rPr>
                <w:rFonts w:ascii="Arial" w:eastAsia="Times New Roman" w:hAnsi="Arial" w:cs="Arial"/>
                <w:color w:val="000000"/>
              </w:rPr>
              <w:t>;</w:t>
            </w:r>
            <w:r w:rsidRPr="005657BA">
              <w:rPr>
                <w:rFonts w:ascii="Arial" w:eastAsia="Times New Roman" w:hAnsi="Arial" w:cs="Arial"/>
                <w:color w:val="000000"/>
                <w:position w:val="-24"/>
              </w:rPr>
              <w:object w:dxaOrig="360" w:dyaOrig="620" w14:anchorId="765F7404">
                <v:shape id="_x0000_i1060" type="#_x0000_t75" style="width:18pt;height:31pt" o:ole="">
                  <v:imagedata r:id="rId78" o:title=""/>
                </v:shape>
                <o:OLEObject Type="Embed" ProgID="Equation.3" ShapeID="_x0000_i1060" DrawAspect="Content" ObjectID="_1647248964" r:id="rId79"/>
              </w:object>
            </w:r>
            <w:r w:rsidR="003525A3">
              <w:rPr>
                <w:rFonts w:ascii="Arial" w:eastAsia="Times New Roman" w:hAnsi="Arial" w:cs="Arial"/>
                <w:color w:val="000000"/>
              </w:rPr>
              <w:t xml:space="preserve">  </w:t>
            </w:r>
            <w:r w:rsidR="003525A3" w:rsidRPr="000C214C">
              <w:rPr>
                <w:rFonts w:ascii="Arial" w:eastAsia="Times New Roman" w:hAnsi="Arial" w:cs="Arial"/>
              </w:rPr>
              <w:t xml:space="preserve">=  </w:t>
            </w:r>
            <w:r w:rsidR="003525A3" w:rsidRPr="005657BA">
              <w:rPr>
                <w:rFonts w:ascii="Arial" w:eastAsia="Times New Roman" w:hAnsi="Arial" w:cs="Arial"/>
                <w:position w:val="-24"/>
              </w:rPr>
              <w:object w:dxaOrig="240" w:dyaOrig="620" w14:anchorId="2936E110">
                <v:shape id="_x0000_i1061" type="#_x0000_t75" style="width:12pt;height:31pt" o:ole="">
                  <v:imagedata r:id="rId80" o:title=""/>
                </v:shape>
                <o:OLEObject Type="Embed" ProgID="Equation.3" ShapeID="_x0000_i1061" DrawAspect="Content" ObjectID="_1647248965" r:id="rId81"/>
              </w:object>
            </w:r>
            <w:r w:rsidR="003525A3" w:rsidRPr="005657BA">
              <w:rPr>
                <w:rFonts w:ascii="Arial" w:eastAsia="Times New Roman" w:hAnsi="Arial" w:cs="Arial"/>
              </w:rPr>
              <w:t>;</w:t>
            </w:r>
            <w:r w:rsidR="003525A3" w:rsidRPr="005657BA">
              <w:rPr>
                <w:rFonts w:ascii="Arial" w:eastAsia="Times New Roman" w:hAnsi="Arial" w:cs="Arial"/>
                <w:position w:val="-24"/>
              </w:rPr>
              <w:object w:dxaOrig="240" w:dyaOrig="620" w14:anchorId="3964F89B">
                <v:shape id="_x0000_i1062" type="#_x0000_t75" style="width:12pt;height:31pt" o:ole="">
                  <v:imagedata r:id="rId82" o:title=""/>
                </v:shape>
                <o:OLEObject Type="Embed" ProgID="Equation.3" ShapeID="_x0000_i1062" DrawAspect="Content" ObjectID="_1647248966" r:id="rId83"/>
              </w:object>
            </w:r>
            <w:r w:rsidR="003525A3" w:rsidRPr="005657BA">
              <w:rPr>
                <w:rFonts w:ascii="Arial" w:eastAsia="Times New Roman" w:hAnsi="Arial" w:cs="Arial"/>
              </w:rPr>
              <w:t>;</w:t>
            </w:r>
            <w:r w:rsidR="003525A3" w:rsidRPr="005657BA">
              <w:rPr>
                <w:rFonts w:ascii="Arial" w:eastAsia="Times New Roman" w:hAnsi="Arial" w:cs="Arial"/>
                <w:position w:val="-24"/>
              </w:rPr>
              <w:object w:dxaOrig="360" w:dyaOrig="620" w14:anchorId="71A22B52">
                <v:shape id="_x0000_i1063" type="#_x0000_t75" style="width:18pt;height:31pt" o:ole="">
                  <v:imagedata r:id="rId84" o:title=""/>
                </v:shape>
                <o:OLEObject Type="Embed" ProgID="Equation.3" ShapeID="_x0000_i1063" DrawAspect="Content" ObjectID="_1647248967" r:id="rId85"/>
              </w:object>
            </w:r>
            <w:r w:rsidR="003525A3" w:rsidRPr="005657BA">
              <w:rPr>
                <w:rFonts w:ascii="Arial" w:eastAsia="Times New Roman" w:hAnsi="Arial" w:cs="Arial"/>
              </w:rPr>
              <w:t>;</w:t>
            </w:r>
            <w:r w:rsidR="003525A3" w:rsidRPr="005657BA">
              <w:rPr>
                <w:rFonts w:ascii="Arial" w:eastAsia="Times New Roman" w:hAnsi="Arial" w:cs="Arial"/>
                <w:position w:val="-24"/>
              </w:rPr>
              <w:object w:dxaOrig="320" w:dyaOrig="620" w14:anchorId="7564E0E5">
                <v:shape id="_x0000_i1064" type="#_x0000_t75" style="width:16pt;height:31pt" o:ole="">
                  <v:imagedata r:id="rId86" o:title=""/>
                </v:shape>
                <o:OLEObject Type="Embed" ProgID="Equation.3" ShapeID="_x0000_i1064" DrawAspect="Content" ObjectID="_1647248968" r:id="rId87"/>
              </w:object>
            </w:r>
          </w:p>
          <w:p w14:paraId="53921C71" w14:textId="77777777" w:rsidR="00B10CE2" w:rsidRPr="000C214C" w:rsidRDefault="00B10CE2" w:rsidP="00334740">
            <w:pPr>
              <w:pStyle w:val="ListParagraph"/>
              <w:spacing w:after="0" w:line="240" w:lineRule="auto"/>
              <w:rPr>
                <w:rFonts w:ascii="Arial" w:eastAsia="Times New Roman" w:hAnsi="Arial" w:cs="Arial"/>
              </w:rPr>
            </w:pPr>
          </w:p>
          <w:p w14:paraId="423133B2" w14:textId="011D3723" w:rsidR="00B10CE2" w:rsidRPr="005657BA" w:rsidRDefault="00B10CE2" w:rsidP="003525A3">
            <w:pPr>
              <w:pStyle w:val="ListParagraph"/>
              <w:spacing w:after="0" w:line="240" w:lineRule="auto"/>
              <w:rPr>
                <w:rFonts w:ascii="Arial" w:eastAsia="Times New Roman" w:hAnsi="Arial" w:cs="Arial"/>
              </w:rPr>
            </w:pPr>
            <w:r w:rsidRPr="000C214C">
              <w:rPr>
                <w:rFonts w:ascii="Arial" w:eastAsia="Times New Roman" w:hAnsi="Arial" w:cs="Arial"/>
              </w:rPr>
              <w:t xml:space="preserve">               </w:t>
            </w:r>
          </w:p>
          <w:p w14:paraId="74991B10" w14:textId="77777777" w:rsidR="00B10CE2" w:rsidRPr="005657BA" w:rsidRDefault="00B10CE2" w:rsidP="00B10CE2">
            <w:pPr>
              <w:pStyle w:val="ListParagraph"/>
              <w:numPr>
                <w:ilvl w:val="0"/>
                <w:numId w:val="10"/>
              </w:numPr>
              <w:spacing w:after="0" w:line="240" w:lineRule="auto"/>
              <w:rPr>
                <w:rFonts w:ascii="Arial" w:hAnsi="Arial" w:cs="Arial"/>
              </w:rPr>
            </w:pPr>
            <w:r w:rsidRPr="005657BA">
              <w:rPr>
                <w:rFonts w:ascii="Arial" w:eastAsia="Times New Roman" w:hAnsi="Arial" w:cs="Arial"/>
                <w:position w:val="-14"/>
              </w:rPr>
              <w:t xml:space="preserve">  </w:t>
            </w:r>
            <w:r w:rsidRPr="005657BA">
              <w:rPr>
                <w:rFonts w:ascii="Arial" w:eastAsia="Times New Roman" w:hAnsi="Arial" w:cs="Arial"/>
                <w:position w:val="-24"/>
              </w:rPr>
              <w:object w:dxaOrig="440" w:dyaOrig="620" w14:anchorId="6478A79A">
                <v:shape id="_x0000_i1065" type="#_x0000_t75" style="width:22pt;height:31pt" o:ole="">
                  <v:imagedata r:id="rId88" o:title=""/>
                </v:shape>
                <o:OLEObject Type="Embed" ProgID="Equation.3" ShapeID="_x0000_i1065" DrawAspect="Content" ObjectID="_1647248969" r:id="rId89"/>
              </w:object>
            </w:r>
            <w:r w:rsidRPr="005657BA">
              <w:rPr>
                <w:rFonts w:ascii="Arial" w:eastAsia="Times New Roman" w:hAnsi="Arial" w:cs="Arial"/>
                <w:position w:val="-14"/>
              </w:rPr>
              <w:t xml:space="preserve"> ;  </w:t>
            </w:r>
            <w:r w:rsidRPr="005657BA">
              <w:rPr>
                <w:rFonts w:ascii="Arial" w:eastAsia="Times New Roman" w:hAnsi="Arial" w:cs="Arial"/>
                <w:position w:val="-24"/>
              </w:rPr>
              <w:object w:dxaOrig="320" w:dyaOrig="620" w14:anchorId="03C2A3E1">
                <v:shape id="_x0000_i1066" type="#_x0000_t75" style="width:16pt;height:31pt" o:ole="">
                  <v:imagedata r:id="rId90" o:title=""/>
                </v:shape>
                <o:OLEObject Type="Embed" ProgID="Equation.3" ShapeID="_x0000_i1066" DrawAspect="Content" ObjectID="_1647248970" r:id="rId91"/>
              </w:object>
            </w:r>
            <w:r w:rsidRPr="005657BA">
              <w:rPr>
                <w:rFonts w:ascii="Arial" w:eastAsia="Times New Roman" w:hAnsi="Arial" w:cs="Arial"/>
                <w:position w:val="-14"/>
              </w:rPr>
              <w:t xml:space="preserve"> ;</w:t>
            </w:r>
            <w:r w:rsidRPr="005657BA">
              <w:rPr>
                <w:rFonts w:ascii="Arial" w:eastAsia="Times New Roman" w:hAnsi="Arial" w:cs="Arial"/>
                <w:position w:val="-24"/>
              </w:rPr>
              <w:object w:dxaOrig="440" w:dyaOrig="620" w14:anchorId="5D15958D">
                <v:shape id="_x0000_i1067" type="#_x0000_t75" style="width:22pt;height:31pt" o:ole="">
                  <v:imagedata r:id="rId92" o:title=""/>
                </v:shape>
                <o:OLEObject Type="Embed" ProgID="Equation.3" ShapeID="_x0000_i1067" DrawAspect="Content" ObjectID="_1647248971" r:id="rId93"/>
              </w:object>
            </w:r>
            <w:r w:rsidRPr="005657BA">
              <w:rPr>
                <w:rFonts w:ascii="Arial" w:eastAsia="Times New Roman" w:hAnsi="Arial" w:cs="Arial"/>
                <w:position w:val="-14"/>
              </w:rPr>
              <w:t xml:space="preserve"> ; </w:t>
            </w:r>
            <w:r w:rsidRPr="005657BA">
              <w:rPr>
                <w:rFonts w:ascii="Arial" w:eastAsia="Times New Roman" w:hAnsi="Arial" w:cs="Arial"/>
                <w:position w:val="-24"/>
              </w:rPr>
              <w:object w:dxaOrig="560" w:dyaOrig="620" w14:anchorId="20171F83">
                <v:shape id="_x0000_i1068" type="#_x0000_t75" style="width:28pt;height:31pt" o:ole="">
                  <v:imagedata r:id="rId94" o:title=""/>
                </v:shape>
                <o:OLEObject Type="Embed" ProgID="Equation.3" ShapeID="_x0000_i1068" DrawAspect="Content" ObjectID="_1647248972" r:id="rId95"/>
              </w:object>
            </w:r>
            <w:r w:rsidRPr="005657BA">
              <w:rPr>
                <w:rFonts w:ascii="Arial" w:eastAsia="Times New Roman" w:hAnsi="Arial" w:cs="Arial"/>
                <w:position w:val="-14"/>
              </w:rPr>
              <w:t xml:space="preserve"> ;</w:t>
            </w:r>
            <w:r w:rsidRPr="005657BA">
              <w:rPr>
                <w:rFonts w:ascii="Arial" w:eastAsia="Times New Roman" w:hAnsi="Arial" w:cs="Arial"/>
                <w:position w:val="-24"/>
              </w:rPr>
              <w:object w:dxaOrig="320" w:dyaOrig="620" w14:anchorId="32209D89">
                <v:shape id="_x0000_i1069" type="#_x0000_t75" style="width:16pt;height:31pt" o:ole="">
                  <v:imagedata r:id="rId96" o:title=""/>
                </v:shape>
                <o:OLEObject Type="Embed" ProgID="Equation.3" ShapeID="_x0000_i1069" DrawAspect="Content" ObjectID="_1647248973" r:id="rId97"/>
              </w:object>
            </w:r>
            <w:r w:rsidRPr="005657BA">
              <w:rPr>
                <w:rFonts w:ascii="Arial" w:eastAsia="Times New Roman" w:hAnsi="Arial" w:cs="Arial"/>
                <w:position w:val="-14"/>
              </w:rPr>
              <w:t xml:space="preserve"> = </w:t>
            </w:r>
            <w:r w:rsidRPr="005657BA">
              <w:rPr>
                <w:rFonts w:ascii="Arial" w:eastAsia="Times New Roman" w:hAnsi="Arial" w:cs="Arial"/>
                <w:position w:val="-24"/>
              </w:rPr>
              <w:object w:dxaOrig="560" w:dyaOrig="620" w14:anchorId="28486C69">
                <v:shape id="_x0000_i1070" type="#_x0000_t75" style="width:28pt;height:31pt" o:ole="">
                  <v:imagedata r:id="rId98" o:title=""/>
                </v:shape>
                <o:OLEObject Type="Embed" ProgID="Equation.3" ShapeID="_x0000_i1070" DrawAspect="Content" ObjectID="_1647248974" r:id="rId99"/>
              </w:object>
            </w:r>
            <w:r w:rsidRPr="005657BA">
              <w:rPr>
                <w:rFonts w:ascii="Arial" w:eastAsia="Times New Roman" w:hAnsi="Arial" w:cs="Arial"/>
                <w:position w:val="-14"/>
              </w:rPr>
              <w:t>;</w:t>
            </w:r>
            <w:r w:rsidRPr="005657BA">
              <w:rPr>
                <w:rFonts w:ascii="Arial" w:eastAsia="Times New Roman" w:hAnsi="Arial" w:cs="Arial"/>
                <w:position w:val="-24"/>
              </w:rPr>
              <w:object w:dxaOrig="560" w:dyaOrig="620" w14:anchorId="7D73B13D">
                <v:shape id="_x0000_i1071" type="#_x0000_t75" style="width:28pt;height:31pt" o:ole="">
                  <v:imagedata r:id="rId100" o:title=""/>
                </v:shape>
                <o:OLEObject Type="Embed" ProgID="Equation.3" ShapeID="_x0000_i1071" DrawAspect="Content" ObjectID="_1647248975" r:id="rId101"/>
              </w:object>
            </w:r>
            <w:r w:rsidRPr="005657BA">
              <w:rPr>
                <w:rFonts w:ascii="Arial" w:eastAsia="Times New Roman" w:hAnsi="Arial" w:cs="Arial"/>
                <w:position w:val="-14"/>
              </w:rPr>
              <w:t>;</w:t>
            </w:r>
            <w:r w:rsidRPr="005657BA">
              <w:rPr>
                <w:rFonts w:ascii="Arial" w:eastAsia="Times New Roman" w:hAnsi="Arial" w:cs="Arial"/>
                <w:position w:val="-24"/>
              </w:rPr>
              <w:object w:dxaOrig="560" w:dyaOrig="620" w14:anchorId="5A635ABC">
                <v:shape id="_x0000_i1072" type="#_x0000_t75" style="width:28pt;height:31pt" o:ole="">
                  <v:imagedata r:id="rId102" o:title=""/>
                </v:shape>
                <o:OLEObject Type="Embed" ProgID="Equation.3" ShapeID="_x0000_i1072" DrawAspect="Content" ObjectID="_1647248976" r:id="rId103"/>
              </w:object>
            </w:r>
            <w:r w:rsidRPr="005657BA">
              <w:rPr>
                <w:rFonts w:ascii="Arial" w:eastAsia="Times New Roman" w:hAnsi="Arial" w:cs="Arial"/>
                <w:position w:val="-14"/>
              </w:rPr>
              <w:t>;</w:t>
            </w:r>
            <w:r w:rsidRPr="005657BA">
              <w:rPr>
                <w:rFonts w:ascii="Arial" w:eastAsia="Times New Roman" w:hAnsi="Arial" w:cs="Arial"/>
                <w:position w:val="-24"/>
              </w:rPr>
              <w:object w:dxaOrig="560" w:dyaOrig="620" w14:anchorId="309CB597">
                <v:shape id="_x0000_i1073" type="#_x0000_t75" style="width:28pt;height:31pt" o:ole="">
                  <v:imagedata r:id="rId104" o:title=""/>
                </v:shape>
                <o:OLEObject Type="Embed" ProgID="Equation.3" ShapeID="_x0000_i1073" DrawAspect="Content" ObjectID="_1647248977" r:id="rId105"/>
              </w:object>
            </w:r>
            <w:r w:rsidRPr="005657BA">
              <w:rPr>
                <w:rFonts w:ascii="Arial" w:eastAsia="Times New Roman" w:hAnsi="Arial" w:cs="Arial"/>
                <w:position w:val="-14"/>
              </w:rPr>
              <w:t>;</w:t>
            </w:r>
            <w:r w:rsidRPr="005657BA">
              <w:rPr>
                <w:rFonts w:ascii="Arial" w:eastAsia="Times New Roman" w:hAnsi="Arial" w:cs="Arial"/>
                <w:position w:val="-24"/>
              </w:rPr>
              <w:object w:dxaOrig="560" w:dyaOrig="620" w14:anchorId="06EF2CCA">
                <v:shape id="_x0000_i1074" type="#_x0000_t75" style="width:28pt;height:31pt" o:ole="">
                  <v:imagedata r:id="rId106" o:title=""/>
                </v:shape>
                <o:OLEObject Type="Embed" ProgID="Equation.3" ShapeID="_x0000_i1074" DrawAspect="Content" ObjectID="_1647248978" r:id="rId107"/>
              </w:object>
            </w:r>
            <w:r w:rsidRPr="005657BA">
              <w:rPr>
                <w:rFonts w:ascii="Arial" w:hAnsi="Arial" w:cs="Arial"/>
              </w:rPr>
              <w:t xml:space="preserve">                                                          </w:t>
            </w:r>
            <w:r w:rsidRPr="005657BA">
              <w:rPr>
                <w:rFonts w:ascii="Arial" w:hAnsi="Arial" w:cs="Arial"/>
              </w:rPr>
              <w:br/>
              <w:t xml:space="preserve">                                              =</w:t>
            </w:r>
            <w:r w:rsidRPr="005657BA">
              <w:rPr>
                <w:rFonts w:ascii="Arial" w:eastAsia="Times New Roman" w:hAnsi="Arial" w:cs="Arial"/>
                <w:position w:val="-24"/>
              </w:rPr>
              <w:object w:dxaOrig="440" w:dyaOrig="620" w14:anchorId="2095E713">
                <v:shape id="_x0000_i1075" type="#_x0000_t75" style="width:22pt;height:31pt" o:ole="">
                  <v:imagedata r:id="rId88" o:title=""/>
                </v:shape>
                <o:OLEObject Type="Embed" ProgID="Equation.3" ShapeID="_x0000_i1075" DrawAspect="Content" ObjectID="_1647248979" r:id="rId108"/>
              </w:object>
            </w:r>
            <w:r w:rsidRPr="005657BA">
              <w:rPr>
                <w:rFonts w:ascii="Arial" w:eastAsia="Times New Roman" w:hAnsi="Arial" w:cs="Arial"/>
                <w:position w:val="-14"/>
              </w:rPr>
              <w:t>;</w:t>
            </w:r>
            <w:r w:rsidRPr="005657BA">
              <w:rPr>
                <w:rFonts w:ascii="Arial" w:eastAsia="Times New Roman" w:hAnsi="Arial" w:cs="Arial"/>
                <w:position w:val="-24"/>
              </w:rPr>
              <w:object w:dxaOrig="440" w:dyaOrig="620" w14:anchorId="31CE8564">
                <v:shape id="_x0000_i1076" type="#_x0000_t75" style="width:22pt;height:31pt" o:ole="">
                  <v:imagedata r:id="rId92" o:title=""/>
                </v:shape>
                <o:OLEObject Type="Embed" ProgID="Equation.3" ShapeID="_x0000_i1076" DrawAspect="Content" ObjectID="_1647248980" r:id="rId109"/>
              </w:object>
            </w:r>
            <w:r w:rsidRPr="005657BA">
              <w:rPr>
                <w:rFonts w:ascii="Arial" w:eastAsia="Times New Roman" w:hAnsi="Arial" w:cs="Arial"/>
                <w:position w:val="-14"/>
              </w:rPr>
              <w:t>;</w:t>
            </w:r>
            <w:r w:rsidRPr="005657BA">
              <w:rPr>
                <w:rFonts w:ascii="Arial" w:eastAsia="Times New Roman" w:hAnsi="Arial" w:cs="Arial"/>
                <w:position w:val="-24"/>
              </w:rPr>
              <w:object w:dxaOrig="320" w:dyaOrig="620" w14:anchorId="5AE01DBA">
                <v:shape id="_x0000_i1077" type="#_x0000_t75" style="width:16pt;height:31pt" o:ole="">
                  <v:imagedata r:id="rId96" o:title=""/>
                </v:shape>
                <o:OLEObject Type="Embed" ProgID="Equation.3" ShapeID="_x0000_i1077" DrawAspect="Content" ObjectID="_1647248981" r:id="rId110"/>
              </w:object>
            </w:r>
            <w:r w:rsidRPr="005657BA">
              <w:rPr>
                <w:rFonts w:ascii="Arial" w:eastAsia="Times New Roman" w:hAnsi="Arial" w:cs="Arial"/>
                <w:position w:val="-14"/>
              </w:rPr>
              <w:t>;</w:t>
            </w:r>
            <w:r w:rsidRPr="005657BA">
              <w:rPr>
                <w:rFonts w:ascii="Arial" w:eastAsia="Times New Roman" w:hAnsi="Arial" w:cs="Arial"/>
                <w:position w:val="-24"/>
              </w:rPr>
              <w:object w:dxaOrig="320" w:dyaOrig="620" w14:anchorId="62E13E96">
                <v:shape id="_x0000_i1078" type="#_x0000_t75" style="width:16pt;height:31pt" o:ole="">
                  <v:imagedata r:id="rId90" o:title=""/>
                </v:shape>
                <o:OLEObject Type="Embed" ProgID="Equation.3" ShapeID="_x0000_i1078" DrawAspect="Content" ObjectID="_1647248982" r:id="rId111"/>
              </w:object>
            </w:r>
            <w:r w:rsidRPr="005657BA">
              <w:rPr>
                <w:rFonts w:ascii="Arial" w:eastAsia="Times New Roman" w:hAnsi="Arial" w:cs="Arial"/>
                <w:position w:val="-14"/>
              </w:rPr>
              <w:t>;</w:t>
            </w:r>
            <w:r w:rsidRPr="005657BA">
              <w:rPr>
                <w:rFonts w:ascii="Arial" w:eastAsia="Times New Roman" w:hAnsi="Arial" w:cs="Arial"/>
                <w:position w:val="-24"/>
              </w:rPr>
              <w:object w:dxaOrig="560" w:dyaOrig="620" w14:anchorId="762AEE69">
                <v:shape id="_x0000_i1079" type="#_x0000_t75" style="width:28pt;height:31pt" o:ole="">
                  <v:imagedata r:id="rId94" o:title=""/>
                </v:shape>
                <o:OLEObject Type="Embed" ProgID="Equation.3" ShapeID="_x0000_i1079" DrawAspect="Content" ObjectID="_1647248983" r:id="rId112"/>
              </w:object>
            </w:r>
          </w:p>
          <w:p w14:paraId="30B02821" w14:textId="77777777" w:rsidR="00B10CE2" w:rsidRPr="005657BA" w:rsidRDefault="00B10CE2" w:rsidP="00334740">
            <w:pPr>
              <w:spacing w:after="0" w:line="240" w:lineRule="auto"/>
              <w:rPr>
                <w:rFonts w:ascii="Arial" w:eastAsia="Times New Roman" w:hAnsi="Arial" w:cs="Arial"/>
                <w:b/>
              </w:rPr>
            </w:pPr>
          </w:p>
          <w:p w14:paraId="3201DBB1" w14:textId="28F53FD9" w:rsidR="00B10CE2" w:rsidRPr="005657BA" w:rsidRDefault="00B10CE2" w:rsidP="00334740">
            <w:pPr>
              <w:spacing w:after="0" w:line="240" w:lineRule="auto"/>
              <w:rPr>
                <w:rFonts w:ascii="Arial" w:hAnsi="Arial" w:cs="Arial"/>
              </w:rPr>
            </w:pPr>
            <w:r w:rsidRPr="005657BA">
              <w:rPr>
                <w:rFonts w:ascii="Arial" w:hAnsi="Arial" w:cs="Arial"/>
                <w:b/>
              </w:rPr>
              <w:t>ACTIVITY (Small groups)</w:t>
            </w:r>
          </w:p>
          <w:p w14:paraId="0C55EBD9" w14:textId="77777777" w:rsidR="00B10CE2" w:rsidRPr="005657BA" w:rsidRDefault="00B10CE2" w:rsidP="00B10CE2">
            <w:pPr>
              <w:numPr>
                <w:ilvl w:val="0"/>
                <w:numId w:val="11"/>
              </w:numPr>
              <w:spacing w:after="0" w:line="240" w:lineRule="auto"/>
              <w:rPr>
                <w:rFonts w:ascii="Arial" w:hAnsi="Arial" w:cs="Arial"/>
              </w:rPr>
            </w:pPr>
            <w:r w:rsidRPr="005657BA">
              <w:rPr>
                <w:rFonts w:ascii="Arial" w:hAnsi="Arial" w:cs="Arial"/>
              </w:rPr>
              <w:t>Replace the * with &lt; or  &gt; or =</w:t>
            </w:r>
          </w:p>
          <w:p w14:paraId="57458F70" w14:textId="77777777" w:rsidR="00B10CE2" w:rsidRPr="005657BA" w:rsidRDefault="00B10CE2" w:rsidP="00334740">
            <w:pPr>
              <w:spacing w:after="0" w:line="240" w:lineRule="auto"/>
              <w:ind w:left="720"/>
              <w:rPr>
                <w:rFonts w:ascii="Arial" w:hAnsi="Arial" w:cs="Arial"/>
              </w:rPr>
            </w:pPr>
            <w:r w:rsidRPr="005657BA">
              <w:rPr>
                <w:rFonts w:ascii="Arial" w:hAnsi="Arial" w:cs="Arial"/>
              </w:rPr>
              <w:t xml:space="preserve"> </w:t>
            </w:r>
          </w:p>
          <w:p w14:paraId="229CB0F4" w14:textId="77777777" w:rsidR="00B10CE2" w:rsidRPr="005657BA" w:rsidRDefault="00B10CE2" w:rsidP="00B10CE2">
            <w:pPr>
              <w:numPr>
                <w:ilvl w:val="0"/>
                <w:numId w:val="12"/>
              </w:numPr>
              <w:spacing w:after="0" w:line="240" w:lineRule="auto"/>
              <w:rPr>
                <w:rFonts w:ascii="Arial" w:hAnsi="Arial" w:cs="Arial"/>
              </w:rPr>
            </w:pPr>
            <w:r w:rsidRPr="005657BA">
              <w:rPr>
                <w:rFonts w:ascii="Arial" w:hAnsi="Arial" w:cs="Arial"/>
                <w:position w:val="-24"/>
              </w:rPr>
              <w:object w:dxaOrig="320" w:dyaOrig="620" w14:anchorId="68091DE4">
                <v:shape id="_x0000_i1080" type="#_x0000_t75" style="width:16pt;height:31pt" o:ole="">
                  <v:imagedata r:id="rId113" o:title=""/>
                </v:shape>
                <o:OLEObject Type="Embed" ProgID="Equation.3" ShapeID="_x0000_i1080" DrawAspect="Content" ObjectID="_1647248984" r:id="rId114"/>
              </w:object>
            </w:r>
            <w:r w:rsidRPr="005657BA">
              <w:rPr>
                <w:rFonts w:ascii="Arial" w:hAnsi="Arial" w:cs="Arial"/>
              </w:rPr>
              <w:t xml:space="preserve"> *  </w:t>
            </w:r>
            <w:r w:rsidRPr="005657BA">
              <w:rPr>
                <w:rFonts w:ascii="Arial" w:hAnsi="Arial" w:cs="Arial"/>
                <w:position w:val="-24"/>
              </w:rPr>
              <w:object w:dxaOrig="240" w:dyaOrig="620" w14:anchorId="40CC9576">
                <v:shape id="_x0000_i1081" type="#_x0000_t75" style="width:12pt;height:31pt" o:ole="">
                  <v:imagedata r:id="rId115" o:title=""/>
                </v:shape>
                <o:OLEObject Type="Embed" ProgID="Equation.3" ShapeID="_x0000_i1081" DrawAspect="Content" ObjectID="_1647248985" r:id="rId116"/>
              </w:object>
            </w:r>
          </w:p>
          <w:p w14:paraId="703D3E61" w14:textId="77777777" w:rsidR="00B10CE2" w:rsidRPr="005657BA" w:rsidRDefault="00B10CE2" w:rsidP="00B10CE2">
            <w:pPr>
              <w:numPr>
                <w:ilvl w:val="0"/>
                <w:numId w:val="12"/>
              </w:numPr>
              <w:spacing w:after="0" w:line="240" w:lineRule="auto"/>
              <w:rPr>
                <w:rFonts w:ascii="Arial" w:hAnsi="Arial" w:cs="Arial"/>
              </w:rPr>
            </w:pPr>
            <w:r w:rsidRPr="005657BA">
              <w:rPr>
                <w:rFonts w:ascii="Arial" w:hAnsi="Arial" w:cs="Arial"/>
                <w:position w:val="-24"/>
              </w:rPr>
              <w:object w:dxaOrig="240" w:dyaOrig="620" w14:anchorId="038E9D59">
                <v:shape id="_x0000_i1082" type="#_x0000_t75" style="width:12pt;height:31pt" o:ole="">
                  <v:imagedata r:id="rId117" o:title=""/>
                </v:shape>
                <o:OLEObject Type="Embed" ProgID="Equation.3" ShapeID="_x0000_i1082" DrawAspect="Content" ObjectID="_1647248986" r:id="rId118"/>
              </w:object>
            </w:r>
            <w:r w:rsidRPr="005657BA">
              <w:rPr>
                <w:rFonts w:ascii="Arial" w:hAnsi="Arial" w:cs="Arial"/>
              </w:rPr>
              <w:t xml:space="preserve">  *  </w:t>
            </w:r>
            <w:r w:rsidRPr="005657BA">
              <w:rPr>
                <w:rFonts w:ascii="Arial" w:hAnsi="Arial" w:cs="Arial"/>
                <w:position w:val="-24"/>
              </w:rPr>
              <w:object w:dxaOrig="360" w:dyaOrig="620" w14:anchorId="11370BC5">
                <v:shape id="_x0000_i1083" type="#_x0000_t75" style="width:18pt;height:31pt" o:ole="">
                  <v:imagedata r:id="rId119" o:title=""/>
                </v:shape>
                <o:OLEObject Type="Embed" ProgID="Equation.3" ShapeID="_x0000_i1083" DrawAspect="Content" ObjectID="_1647248987" r:id="rId120"/>
              </w:object>
            </w:r>
          </w:p>
          <w:p w14:paraId="788F02D9" w14:textId="77777777" w:rsidR="00B10CE2" w:rsidRPr="005657BA" w:rsidRDefault="00B10CE2" w:rsidP="00B10CE2">
            <w:pPr>
              <w:numPr>
                <w:ilvl w:val="0"/>
                <w:numId w:val="12"/>
              </w:numPr>
              <w:spacing w:after="0" w:line="240" w:lineRule="auto"/>
              <w:rPr>
                <w:rFonts w:ascii="Arial" w:hAnsi="Arial" w:cs="Arial"/>
              </w:rPr>
            </w:pPr>
            <w:r w:rsidRPr="005657BA">
              <w:rPr>
                <w:rFonts w:ascii="Arial" w:hAnsi="Arial" w:cs="Arial"/>
                <w:position w:val="-24"/>
              </w:rPr>
              <w:object w:dxaOrig="220" w:dyaOrig="620" w14:anchorId="07CB2D08">
                <v:shape id="_x0000_i1084" type="#_x0000_t75" style="width:11pt;height:31pt" o:ole="">
                  <v:imagedata r:id="rId121" o:title=""/>
                </v:shape>
                <o:OLEObject Type="Embed" ProgID="Equation.3" ShapeID="_x0000_i1084" DrawAspect="Content" ObjectID="_1647248988" r:id="rId122"/>
              </w:object>
            </w:r>
            <w:r w:rsidRPr="005657BA">
              <w:rPr>
                <w:rFonts w:ascii="Arial" w:hAnsi="Arial" w:cs="Arial"/>
              </w:rPr>
              <w:t xml:space="preserve">  *  </w:t>
            </w:r>
            <w:r w:rsidRPr="005657BA">
              <w:rPr>
                <w:rFonts w:ascii="Arial" w:hAnsi="Arial" w:cs="Arial"/>
                <w:position w:val="-24"/>
              </w:rPr>
              <w:object w:dxaOrig="240" w:dyaOrig="620" w14:anchorId="188B42AE">
                <v:shape id="_x0000_i1085" type="#_x0000_t75" style="width:12pt;height:31pt" o:ole="">
                  <v:imagedata r:id="rId123" o:title=""/>
                </v:shape>
                <o:OLEObject Type="Embed" ProgID="Equation.3" ShapeID="_x0000_i1085" DrawAspect="Content" ObjectID="_1647248989" r:id="rId124"/>
              </w:object>
            </w:r>
          </w:p>
          <w:p w14:paraId="216D4987" w14:textId="77777777" w:rsidR="00B10CE2" w:rsidRPr="000C214C" w:rsidRDefault="00B10CE2" w:rsidP="00334740">
            <w:pPr>
              <w:spacing w:after="0" w:line="240" w:lineRule="auto"/>
              <w:rPr>
                <w:rFonts w:ascii="Arial" w:hAnsi="Arial" w:cs="Arial"/>
              </w:rPr>
            </w:pPr>
          </w:p>
          <w:p w14:paraId="78AA7BE8" w14:textId="77777777" w:rsidR="00B10CE2" w:rsidRPr="005657BA" w:rsidRDefault="00B10CE2" w:rsidP="00B10CE2">
            <w:pPr>
              <w:numPr>
                <w:ilvl w:val="0"/>
                <w:numId w:val="11"/>
              </w:numPr>
              <w:spacing w:after="0" w:line="240" w:lineRule="auto"/>
              <w:rPr>
                <w:rFonts w:ascii="Arial" w:hAnsi="Arial" w:cs="Arial"/>
              </w:rPr>
            </w:pPr>
            <w:r w:rsidRPr="005657BA">
              <w:rPr>
                <w:rFonts w:ascii="Arial" w:hAnsi="Arial" w:cs="Arial"/>
              </w:rPr>
              <w:t xml:space="preserve"> Rewrite the following fractions so that they all have the same denominator and then arrange the fractions in an ascending order.</w:t>
            </w:r>
          </w:p>
          <w:p w14:paraId="3F607881" w14:textId="77777777" w:rsidR="00B10CE2" w:rsidRPr="005657BA" w:rsidRDefault="00B10CE2" w:rsidP="00334740">
            <w:pPr>
              <w:spacing w:after="0" w:line="240" w:lineRule="auto"/>
              <w:rPr>
                <w:rFonts w:ascii="Arial" w:hAnsi="Arial" w:cs="Arial"/>
              </w:rPr>
            </w:pPr>
          </w:p>
          <w:p w14:paraId="72FBC533" w14:textId="77777777" w:rsidR="00B10CE2" w:rsidRPr="005657BA" w:rsidRDefault="00B10CE2" w:rsidP="00B10CE2">
            <w:pPr>
              <w:pStyle w:val="ListParagraph"/>
              <w:numPr>
                <w:ilvl w:val="0"/>
                <w:numId w:val="16"/>
              </w:numPr>
              <w:spacing w:after="0"/>
              <w:rPr>
                <w:rFonts w:ascii="Arial" w:eastAsia="Times New Roman" w:hAnsi="Arial" w:cs="Arial"/>
              </w:rPr>
            </w:pPr>
            <w:r w:rsidRPr="005657BA">
              <w:rPr>
                <w:rFonts w:ascii="Arial" w:eastAsia="Times New Roman" w:hAnsi="Arial" w:cs="Arial"/>
                <w:position w:val="-24"/>
              </w:rPr>
              <w:object w:dxaOrig="240" w:dyaOrig="620" w14:anchorId="3189DE96">
                <v:shape id="_x0000_i1086" type="#_x0000_t75" style="width:12pt;height:31pt" o:ole="">
                  <v:imagedata r:id="rId125" o:title=""/>
                </v:shape>
                <o:OLEObject Type="Embed" ProgID="Equation.3" ShapeID="_x0000_i1086" DrawAspect="Content" ObjectID="_1647248990" r:id="rId126"/>
              </w:object>
            </w:r>
            <w:r w:rsidRPr="005657BA">
              <w:rPr>
                <w:rFonts w:ascii="Arial" w:eastAsia="Times New Roman" w:hAnsi="Arial" w:cs="Arial"/>
              </w:rPr>
              <w:t xml:space="preserve"> ;</w:t>
            </w:r>
            <w:r w:rsidRPr="005657BA">
              <w:rPr>
                <w:rFonts w:ascii="Arial" w:eastAsia="Times New Roman" w:hAnsi="Arial" w:cs="Arial"/>
                <w:position w:val="-24"/>
              </w:rPr>
              <w:object w:dxaOrig="240" w:dyaOrig="620" w14:anchorId="112CDE03">
                <v:shape id="_x0000_i1087" type="#_x0000_t75" style="width:12pt;height:31pt" o:ole="">
                  <v:imagedata r:id="rId127" o:title=""/>
                </v:shape>
                <o:OLEObject Type="Embed" ProgID="Equation.3" ShapeID="_x0000_i1087" DrawAspect="Content" ObjectID="_1647248991" r:id="rId128"/>
              </w:object>
            </w:r>
            <w:r w:rsidRPr="005657BA">
              <w:rPr>
                <w:rFonts w:ascii="Arial" w:eastAsia="Times New Roman" w:hAnsi="Arial" w:cs="Arial"/>
              </w:rPr>
              <w:t xml:space="preserve"> ;</w:t>
            </w:r>
            <w:r w:rsidRPr="005657BA">
              <w:rPr>
                <w:rFonts w:ascii="Arial" w:eastAsia="Times New Roman" w:hAnsi="Arial" w:cs="Arial"/>
                <w:position w:val="-24"/>
              </w:rPr>
              <w:object w:dxaOrig="240" w:dyaOrig="620" w14:anchorId="014DD171">
                <v:shape id="_x0000_i1088" type="#_x0000_t75" style="width:12pt;height:31pt" o:ole="">
                  <v:imagedata r:id="rId129" o:title=""/>
                </v:shape>
                <o:OLEObject Type="Embed" ProgID="Equation.3" ShapeID="_x0000_i1088" DrawAspect="Content" ObjectID="_1647248992" r:id="rId130"/>
              </w:object>
            </w:r>
            <w:r w:rsidRPr="005657BA">
              <w:rPr>
                <w:rFonts w:ascii="Arial" w:eastAsia="Times New Roman" w:hAnsi="Arial" w:cs="Arial"/>
              </w:rPr>
              <w:t xml:space="preserve"> ;</w:t>
            </w:r>
            <w:r w:rsidRPr="005657BA">
              <w:rPr>
                <w:rFonts w:ascii="Arial" w:eastAsia="Times New Roman" w:hAnsi="Arial" w:cs="Arial"/>
                <w:position w:val="-24"/>
              </w:rPr>
              <w:object w:dxaOrig="320" w:dyaOrig="620" w14:anchorId="21687FF2">
                <v:shape id="_x0000_i1089" type="#_x0000_t75" style="width:16pt;height:31pt" o:ole="">
                  <v:imagedata r:id="rId131" o:title=""/>
                </v:shape>
                <o:OLEObject Type="Embed" ProgID="Equation.3" ShapeID="_x0000_i1089" DrawAspect="Content" ObjectID="_1647248993" r:id="rId132"/>
              </w:object>
            </w:r>
            <w:r w:rsidRPr="005657BA">
              <w:rPr>
                <w:rFonts w:ascii="Arial" w:eastAsia="Times New Roman" w:hAnsi="Arial" w:cs="Arial"/>
              </w:rPr>
              <w:t xml:space="preserve">; </w:t>
            </w:r>
            <w:r w:rsidRPr="005657BA">
              <w:rPr>
                <w:rFonts w:ascii="Arial" w:eastAsia="Times New Roman" w:hAnsi="Arial" w:cs="Arial"/>
                <w:position w:val="-24"/>
              </w:rPr>
              <w:object w:dxaOrig="360" w:dyaOrig="620" w14:anchorId="41011A9E">
                <v:shape id="_x0000_i1090" type="#_x0000_t75" style="width:18pt;height:31pt" o:ole="">
                  <v:imagedata r:id="rId133" o:title=""/>
                </v:shape>
                <o:OLEObject Type="Embed" ProgID="Equation.3" ShapeID="_x0000_i1090" DrawAspect="Content" ObjectID="_1647248994" r:id="rId134"/>
              </w:object>
            </w:r>
          </w:p>
          <w:p w14:paraId="3FC93BA6" w14:textId="77777777" w:rsidR="00B10CE2" w:rsidRPr="005657BA" w:rsidRDefault="00B10CE2" w:rsidP="00334740">
            <w:pPr>
              <w:pStyle w:val="ListParagraph"/>
              <w:spacing w:after="0" w:line="240" w:lineRule="auto"/>
              <w:ind w:left="536" w:hanging="176"/>
              <w:rPr>
                <w:rFonts w:ascii="Arial" w:eastAsia="Times New Roman" w:hAnsi="Arial" w:cs="Arial"/>
              </w:rPr>
            </w:pPr>
            <w:r w:rsidRPr="005657BA">
              <w:rPr>
                <w:rFonts w:ascii="Arial" w:eastAsia="Times New Roman" w:hAnsi="Arial" w:cs="Arial"/>
              </w:rPr>
              <w:t xml:space="preserve">b) </w:t>
            </w:r>
            <w:r w:rsidRPr="005657BA">
              <w:rPr>
                <w:rFonts w:ascii="Arial" w:eastAsia="Times New Roman" w:hAnsi="Arial" w:cs="Arial"/>
                <w:position w:val="-24"/>
              </w:rPr>
              <w:object w:dxaOrig="240" w:dyaOrig="620" w14:anchorId="6266EB1D">
                <v:shape id="_x0000_i1091" type="#_x0000_t75" style="width:12pt;height:31pt" o:ole="">
                  <v:imagedata r:id="rId135" o:title=""/>
                </v:shape>
                <o:OLEObject Type="Embed" ProgID="Equation.3" ShapeID="_x0000_i1091" DrawAspect="Content" ObjectID="_1647248995" r:id="rId136"/>
              </w:object>
            </w:r>
            <w:r w:rsidRPr="005657BA">
              <w:rPr>
                <w:rFonts w:ascii="Arial" w:eastAsia="Times New Roman" w:hAnsi="Arial" w:cs="Arial"/>
              </w:rPr>
              <w:t xml:space="preserve">   ; </w:t>
            </w:r>
            <w:r w:rsidRPr="005657BA">
              <w:rPr>
                <w:rFonts w:ascii="Arial" w:eastAsia="Times New Roman" w:hAnsi="Arial" w:cs="Arial"/>
                <w:position w:val="-24"/>
              </w:rPr>
              <w:object w:dxaOrig="320" w:dyaOrig="620" w14:anchorId="21569340">
                <v:shape id="_x0000_i1092" type="#_x0000_t75" style="width:16pt;height:31pt" o:ole="">
                  <v:imagedata r:id="rId137" o:title=""/>
                </v:shape>
                <o:OLEObject Type="Embed" ProgID="Equation.3" ShapeID="_x0000_i1092" DrawAspect="Content" ObjectID="_1647248996" r:id="rId138"/>
              </w:object>
            </w:r>
            <w:r w:rsidRPr="005657BA">
              <w:rPr>
                <w:rFonts w:ascii="Arial" w:eastAsia="Times New Roman" w:hAnsi="Arial" w:cs="Arial"/>
              </w:rPr>
              <w:t xml:space="preserve"> ; </w:t>
            </w:r>
            <w:r w:rsidRPr="005657BA">
              <w:rPr>
                <w:rFonts w:ascii="Arial" w:eastAsia="Times New Roman" w:hAnsi="Arial" w:cs="Arial"/>
                <w:position w:val="-24"/>
              </w:rPr>
              <w:object w:dxaOrig="240" w:dyaOrig="620" w14:anchorId="115BBE51">
                <v:shape id="_x0000_i1093" type="#_x0000_t75" style="width:12pt;height:31pt" o:ole="">
                  <v:imagedata r:id="rId139" o:title=""/>
                </v:shape>
                <o:OLEObject Type="Embed" ProgID="Equation.3" ShapeID="_x0000_i1093" DrawAspect="Content" ObjectID="_1647248997" r:id="rId140"/>
              </w:object>
            </w:r>
            <w:r w:rsidRPr="005657BA">
              <w:rPr>
                <w:rFonts w:ascii="Arial" w:eastAsia="Times New Roman" w:hAnsi="Arial" w:cs="Arial"/>
              </w:rPr>
              <w:t xml:space="preserve"> ; </w:t>
            </w:r>
            <w:r w:rsidRPr="005657BA">
              <w:rPr>
                <w:rFonts w:ascii="Arial" w:eastAsia="Times New Roman" w:hAnsi="Arial" w:cs="Arial"/>
                <w:position w:val="-24"/>
              </w:rPr>
              <w:object w:dxaOrig="240" w:dyaOrig="620" w14:anchorId="07A0E885">
                <v:shape id="_x0000_i1094" type="#_x0000_t75" style="width:12pt;height:31pt" o:ole="">
                  <v:imagedata r:id="rId141" o:title=""/>
                </v:shape>
                <o:OLEObject Type="Embed" ProgID="Equation.3" ShapeID="_x0000_i1094" DrawAspect="Content" ObjectID="_1647248998" r:id="rId142"/>
              </w:object>
            </w:r>
            <w:r w:rsidRPr="005657BA">
              <w:rPr>
                <w:rFonts w:ascii="Arial" w:eastAsia="Times New Roman" w:hAnsi="Arial" w:cs="Arial"/>
              </w:rPr>
              <w:t xml:space="preserve"> ; </w:t>
            </w:r>
            <w:r w:rsidRPr="005657BA">
              <w:rPr>
                <w:rFonts w:ascii="Arial" w:eastAsia="Times New Roman" w:hAnsi="Arial" w:cs="Arial"/>
                <w:position w:val="-24"/>
              </w:rPr>
              <w:object w:dxaOrig="240" w:dyaOrig="620" w14:anchorId="4304E78B">
                <v:shape id="_x0000_i1095" type="#_x0000_t75" style="width:12pt;height:31pt" o:ole="">
                  <v:imagedata r:id="rId143" o:title=""/>
                </v:shape>
                <o:OLEObject Type="Embed" ProgID="Equation.3" ShapeID="_x0000_i1095" DrawAspect="Content" ObjectID="_1647248999" r:id="rId144"/>
              </w:object>
            </w:r>
          </w:p>
          <w:p w14:paraId="26022E8A" w14:textId="77777777" w:rsidR="00B10CE2" w:rsidRPr="005657BA" w:rsidRDefault="00B10CE2" w:rsidP="00334740">
            <w:pPr>
              <w:pStyle w:val="ListParagraph"/>
              <w:spacing w:after="0" w:line="240" w:lineRule="auto"/>
              <w:rPr>
                <w:rFonts w:ascii="Arial" w:eastAsia="Times New Roman" w:hAnsi="Arial" w:cs="Arial"/>
              </w:rPr>
            </w:pPr>
          </w:p>
          <w:p w14:paraId="5C7C0985" w14:textId="004BC206" w:rsidR="003525A3" w:rsidRPr="003525A3" w:rsidRDefault="00B10CE2" w:rsidP="003525A3">
            <w:pPr>
              <w:pStyle w:val="ListParagraph"/>
              <w:numPr>
                <w:ilvl w:val="0"/>
                <w:numId w:val="10"/>
              </w:numPr>
              <w:spacing w:after="0" w:line="240" w:lineRule="auto"/>
              <w:rPr>
                <w:rFonts w:ascii="Arial" w:eastAsia="Times New Roman" w:hAnsi="Arial" w:cs="Arial"/>
              </w:rPr>
            </w:pPr>
            <w:r w:rsidRPr="005657BA">
              <w:rPr>
                <w:rFonts w:ascii="Arial" w:eastAsia="Times New Roman" w:hAnsi="Arial" w:cs="Arial"/>
                <w:position w:val="-24"/>
              </w:rPr>
              <w:object w:dxaOrig="560" w:dyaOrig="620" w14:anchorId="2E33A64D">
                <v:shape id="_x0000_i1096" type="#_x0000_t75" style="width:28pt;height:31pt" o:ole="">
                  <v:imagedata r:id="rId145" o:title=""/>
                </v:shape>
                <o:OLEObject Type="Embed" ProgID="Equation.3" ShapeID="_x0000_i1096" DrawAspect="Content" ObjectID="_1647249000" r:id="rId146"/>
              </w:object>
            </w:r>
            <w:r w:rsidRPr="005657BA">
              <w:rPr>
                <w:rFonts w:ascii="Arial" w:eastAsia="Times New Roman" w:hAnsi="Arial" w:cs="Arial"/>
              </w:rPr>
              <w:t>;</w:t>
            </w:r>
            <w:r w:rsidRPr="005657BA">
              <w:rPr>
                <w:rFonts w:ascii="Arial" w:eastAsia="Times New Roman" w:hAnsi="Arial" w:cs="Arial"/>
                <w:position w:val="-24"/>
              </w:rPr>
              <w:object w:dxaOrig="320" w:dyaOrig="620" w14:anchorId="0E7F938B">
                <v:shape id="_x0000_i1097" type="#_x0000_t75" style="width:16pt;height:31pt" o:ole="">
                  <v:imagedata r:id="rId147" o:title=""/>
                </v:shape>
                <o:OLEObject Type="Embed" ProgID="Equation.3" ShapeID="_x0000_i1097" DrawAspect="Content" ObjectID="_1647249001" r:id="rId148"/>
              </w:object>
            </w:r>
            <w:r w:rsidRPr="005657BA">
              <w:rPr>
                <w:rFonts w:ascii="Arial" w:eastAsia="Times New Roman" w:hAnsi="Arial" w:cs="Arial"/>
              </w:rPr>
              <w:t>;</w:t>
            </w:r>
            <w:r w:rsidRPr="005657BA">
              <w:rPr>
                <w:rFonts w:ascii="Arial" w:eastAsia="Times New Roman" w:hAnsi="Arial" w:cs="Arial"/>
                <w:position w:val="-24"/>
              </w:rPr>
              <w:object w:dxaOrig="560" w:dyaOrig="620" w14:anchorId="4F4BFE7B">
                <v:shape id="_x0000_i1098" type="#_x0000_t75" style="width:28pt;height:31pt" o:ole="">
                  <v:imagedata r:id="rId149" o:title=""/>
                </v:shape>
                <o:OLEObject Type="Embed" ProgID="Equation.3" ShapeID="_x0000_i1098" DrawAspect="Content" ObjectID="_1647249002" r:id="rId150"/>
              </w:object>
            </w:r>
            <w:r w:rsidRPr="005657BA">
              <w:rPr>
                <w:rFonts w:ascii="Arial" w:eastAsia="Times New Roman" w:hAnsi="Arial" w:cs="Arial"/>
              </w:rPr>
              <w:t>;</w:t>
            </w:r>
            <w:r w:rsidRPr="005657BA">
              <w:rPr>
                <w:rFonts w:ascii="Arial" w:eastAsia="Times New Roman" w:hAnsi="Arial" w:cs="Arial"/>
                <w:position w:val="-24"/>
              </w:rPr>
              <w:object w:dxaOrig="320" w:dyaOrig="620" w14:anchorId="316E9D5C">
                <v:shape id="_x0000_i1099" type="#_x0000_t75" style="width:16pt;height:31pt" o:ole="">
                  <v:imagedata r:id="rId151" o:title=""/>
                </v:shape>
                <o:OLEObject Type="Embed" ProgID="Equation.3" ShapeID="_x0000_i1099" DrawAspect="Content" ObjectID="_1647249003" r:id="rId152"/>
              </w:object>
            </w:r>
            <w:r w:rsidRPr="005657BA">
              <w:rPr>
                <w:rFonts w:ascii="Arial" w:eastAsia="Times New Roman" w:hAnsi="Arial" w:cs="Arial"/>
              </w:rPr>
              <w:t>;</w:t>
            </w:r>
            <w:r w:rsidRPr="005657BA">
              <w:rPr>
                <w:rFonts w:ascii="Arial" w:eastAsia="Times New Roman" w:hAnsi="Arial" w:cs="Arial"/>
                <w:position w:val="-24"/>
              </w:rPr>
              <w:object w:dxaOrig="440" w:dyaOrig="620" w14:anchorId="7B97A2BE">
                <v:shape id="_x0000_i1100" type="#_x0000_t75" style="width:22pt;height:31pt" o:ole="">
                  <v:imagedata r:id="rId153" o:title=""/>
                </v:shape>
                <o:OLEObject Type="Embed" ProgID="Equation.3" ShapeID="_x0000_i1100" DrawAspect="Content" ObjectID="_1647249004" r:id="rId154"/>
              </w:object>
            </w:r>
          </w:p>
        </w:tc>
        <w:tc>
          <w:tcPr>
            <w:tcW w:w="3135" w:type="dxa"/>
          </w:tcPr>
          <w:p w14:paraId="1D8627FB" w14:textId="77777777" w:rsidR="00B10CE2" w:rsidRPr="000C214C" w:rsidRDefault="00B10CE2" w:rsidP="00B10CE2">
            <w:pPr>
              <w:pStyle w:val="ListParagraph"/>
              <w:numPr>
                <w:ilvl w:val="0"/>
                <w:numId w:val="6"/>
              </w:numPr>
              <w:spacing w:after="0" w:line="240" w:lineRule="auto"/>
              <w:rPr>
                <w:rFonts w:ascii="Arial" w:hAnsi="Arial" w:cs="Arial"/>
              </w:rPr>
            </w:pPr>
            <w:r w:rsidRPr="000C214C">
              <w:rPr>
                <w:rFonts w:ascii="Arial" w:hAnsi="Arial" w:cs="Arial"/>
              </w:rPr>
              <w:lastRenderedPageBreak/>
              <w:t>discuss in groups and give feedback</w:t>
            </w:r>
          </w:p>
          <w:p w14:paraId="3EB89AE8" w14:textId="77777777" w:rsidR="00B10CE2" w:rsidRPr="000C214C" w:rsidRDefault="00B10CE2" w:rsidP="00334740">
            <w:pPr>
              <w:autoSpaceDE w:val="0"/>
              <w:autoSpaceDN w:val="0"/>
              <w:adjustRightInd w:val="0"/>
              <w:spacing w:after="0"/>
              <w:rPr>
                <w:rFonts w:ascii="Arial" w:hAnsi="Arial" w:cs="Arial"/>
              </w:rPr>
            </w:pPr>
          </w:p>
          <w:p w14:paraId="4B1B7E23" w14:textId="77777777" w:rsidR="00B10CE2" w:rsidRPr="000C214C" w:rsidRDefault="00B10CE2" w:rsidP="00B10CE2">
            <w:pPr>
              <w:pStyle w:val="ListParagraph"/>
              <w:numPr>
                <w:ilvl w:val="0"/>
                <w:numId w:val="6"/>
              </w:numPr>
              <w:spacing w:after="0" w:line="240" w:lineRule="auto"/>
              <w:rPr>
                <w:rFonts w:ascii="Arial" w:hAnsi="Arial" w:cs="Arial"/>
              </w:rPr>
            </w:pPr>
            <w:r w:rsidRPr="000C214C">
              <w:rPr>
                <w:rFonts w:ascii="Arial" w:hAnsi="Arial" w:cs="Arial"/>
              </w:rPr>
              <w:t>share their solutions with the whole class.</w:t>
            </w:r>
          </w:p>
          <w:p w14:paraId="78C2E5F8" w14:textId="77777777" w:rsidR="00B10CE2" w:rsidRPr="000C214C" w:rsidRDefault="00B10CE2" w:rsidP="00334740">
            <w:pPr>
              <w:autoSpaceDE w:val="0"/>
              <w:autoSpaceDN w:val="0"/>
              <w:adjustRightInd w:val="0"/>
              <w:spacing w:after="0"/>
              <w:rPr>
                <w:rFonts w:ascii="Arial" w:hAnsi="Arial" w:cs="Arial"/>
              </w:rPr>
            </w:pPr>
          </w:p>
          <w:p w14:paraId="67FD5274" w14:textId="77777777" w:rsidR="00B10CE2" w:rsidRPr="000C214C" w:rsidRDefault="00B10CE2" w:rsidP="00334740">
            <w:pPr>
              <w:pStyle w:val="ListParagraph"/>
              <w:spacing w:after="0" w:line="240" w:lineRule="auto"/>
              <w:ind w:left="0"/>
              <w:rPr>
                <w:rFonts w:ascii="Arial" w:hAnsi="Arial" w:cs="Arial"/>
              </w:rPr>
            </w:pPr>
          </w:p>
          <w:p w14:paraId="7C51139D" w14:textId="77777777" w:rsidR="00B10CE2" w:rsidRPr="000C214C" w:rsidRDefault="00B10CE2" w:rsidP="00334740">
            <w:pPr>
              <w:autoSpaceDE w:val="0"/>
              <w:autoSpaceDN w:val="0"/>
              <w:adjustRightInd w:val="0"/>
              <w:spacing w:after="0"/>
              <w:rPr>
                <w:rFonts w:ascii="Arial" w:hAnsi="Arial" w:cs="Arial"/>
              </w:rPr>
            </w:pPr>
          </w:p>
          <w:p w14:paraId="4D6A6851" w14:textId="77777777" w:rsidR="00B10CE2" w:rsidRPr="000C214C" w:rsidRDefault="00B10CE2" w:rsidP="00334740">
            <w:pPr>
              <w:spacing w:after="0"/>
              <w:rPr>
                <w:rFonts w:ascii="Arial" w:hAnsi="Arial" w:cs="Arial"/>
              </w:rPr>
            </w:pPr>
          </w:p>
        </w:tc>
      </w:tr>
      <w:tr w:rsidR="00B10CE2" w:rsidRPr="005657BA" w14:paraId="1B1546E8" w14:textId="77777777" w:rsidTr="00334740">
        <w:trPr>
          <w:trHeight w:val="6405"/>
        </w:trPr>
        <w:tc>
          <w:tcPr>
            <w:tcW w:w="7304" w:type="dxa"/>
            <w:gridSpan w:val="2"/>
            <w:vMerge/>
          </w:tcPr>
          <w:p w14:paraId="1A907669" w14:textId="77777777" w:rsidR="00B10CE2" w:rsidRPr="000C214C" w:rsidRDefault="00B10CE2" w:rsidP="00B10CE2">
            <w:pPr>
              <w:pStyle w:val="ListParagraph"/>
              <w:numPr>
                <w:ilvl w:val="0"/>
                <w:numId w:val="10"/>
              </w:numPr>
              <w:spacing w:after="0" w:line="240" w:lineRule="auto"/>
              <w:rPr>
                <w:rFonts w:ascii="Arial" w:eastAsia="Times New Roman" w:hAnsi="Arial" w:cs="Arial"/>
              </w:rPr>
            </w:pPr>
          </w:p>
        </w:tc>
        <w:tc>
          <w:tcPr>
            <w:tcW w:w="3135" w:type="dxa"/>
          </w:tcPr>
          <w:p w14:paraId="331B4AC6" w14:textId="77777777" w:rsidR="00B10CE2" w:rsidRPr="000C214C" w:rsidRDefault="00B10CE2" w:rsidP="00334740">
            <w:pPr>
              <w:autoSpaceDE w:val="0"/>
              <w:autoSpaceDN w:val="0"/>
              <w:adjustRightInd w:val="0"/>
              <w:spacing w:after="0"/>
              <w:rPr>
                <w:rFonts w:ascii="Arial" w:hAnsi="Arial" w:cs="Arial"/>
              </w:rPr>
            </w:pPr>
          </w:p>
          <w:p w14:paraId="39106359" w14:textId="77777777" w:rsidR="00B10CE2" w:rsidRPr="000C214C" w:rsidRDefault="00B10CE2" w:rsidP="00334740">
            <w:pPr>
              <w:pStyle w:val="ListParagraph"/>
              <w:spacing w:after="0" w:line="240" w:lineRule="auto"/>
              <w:ind w:left="176"/>
              <w:rPr>
                <w:rFonts w:ascii="Arial" w:hAnsi="Arial" w:cs="Arial"/>
              </w:rPr>
            </w:pPr>
          </w:p>
          <w:p w14:paraId="44C029DE" w14:textId="77777777" w:rsidR="00B10CE2" w:rsidRPr="000C214C" w:rsidRDefault="00B10CE2" w:rsidP="00334740">
            <w:pPr>
              <w:autoSpaceDE w:val="0"/>
              <w:autoSpaceDN w:val="0"/>
              <w:adjustRightInd w:val="0"/>
              <w:spacing w:after="0"/>
              <w:rPr>
                <w:rFonts w:ascii="Arial" w:hAnsi="Arial" w:cs="Arial"/>
              </w:rPr>
            </w:pPr>
          </w:p>
          <w:p w14:paraId="1B131001" w14:textId="77777777" w:rsidR="00B10CE2" w:rsidRPr="000C214C" w:rsidRDefault="00B10CE2" w:rsidP="00334740">
            <w:pPr>
              <w:autoSpaceDE w:val="0"/>
              <w:autoSpaceDN w:val="0"/>
              <w:adjustRightInd w:val="0"/>
              <w:spacing w:after="0"/>
              <w:rPr>
                <w:rFonts w:ascii="Arial" w:hAnsi="Arial" w:cs="Arial"/>
              </w:rPr>
            </w:pPr>
          </w:p>
          <w:p w14:paraId="4559AE7C" w14:textId="77777777" w:rsidR="00B10CE2" w:rsidRPr="005657BA" w:rsidRDefault="00B10CE2" w:rsidP="00334740">
            <w:pPr>
              <w:autoSpaceDE w:val="0"/>
              <w:autoSpaceDN w:val="0"/>
              <w:adjustRightInd w:val="0"/>
              <w:spacing w:after="0"/>
              <w:rPr>
                <w:rFonts w:ascii="Arial" w:hAnsi="Arial" w:cs="Arial"/>
              </w:rPr>
            </w:pPr>
          </w:p>
          <w:p w14:paraId="1C87A6C3" w14:textId="77777777" w:rsidR="00B10CE2" w:rsidRPr="000C214C" w:rsidRDefault="00B10CE2" w:rsidP="00334740">
            <w:pPr>
              <w:spacing w:after="0"/>
              <w:rPr>
                <w:rFonts w:ascii="Arial" w:hAnsi="Arial" w:cs="Arial"/>
              </w:rPr>
            </w:pPr>
          </w:p>
        </w:tc>
      </w:tr>
      <w:tr w:rsidR="00B10CE2" w:rsidRPr="005657BA" w14:paraId="3B31A11A" w14:textId="77777777" w:rsidTr="00334740">
        <w:trPr>
          <w:trHeight w:val="502"/>
        </w:trPr>
        <w:tc>
          <w:tcPr>
            <w:tcW w:w="10439" w:type="dxa"/>
            <w:gridSpan w:val="3"/>
            <w:vAlign w:val="center"/>
          </w:tcPr>
          <w:p w14:paraId="1A4DF160" w14:textId="77777777" w:rsidR="00B10CE2" w:rsidRPr="005657BA" w:rsidRDefault="00B10CE2" w:rsidP="00334740">
            <w:pPr>
              <w:spacing w:after="0" w:line="240" w:lineRule="auto"/>
              <w:jc w:val="both"/>
              <w:rPr>
                <w:rFonts w:ascii="Arial" w:hAnsi="Arial" w:cs="Arial"/>
                <w:b/>
                <w:color w:val="C00000"/>
              </w:rPr>
            </w:pPr>
            <w:r w:rsidRPr="005657BA">
              <w:rPr>
                <w:rFonts w:ascii="Arial" w:hAnsi="Arial" w:cs="Arial"/>
                <w:b/>
                <w:color w:val="E36C0A"/>
              </w:rPr>
              <w:t>8.  CLASSWORK</w:t>
            </w:r>
            <w:r w:rsidRPr="005657BA">
              <w:rPr>
                <w:rFonts w:ascii="Arial" w:hAnsi="Arial" w:cs="Arial"/>
                <w:color w:val="E36C0A"/>
              </w:rPr>
              <w:t>(Suggested time: 15 minutes)</w:t>
            </w:r>
          </w:p>
        </w:tc>
      </w:tr>
      <w:tr w:rsidR="00B10CE2" w:rsidRPr="005657BA" w14:paraId="3E00565A" w14:textId="77777777" w:rsidTr="00334740">
        <w:trPr>
          <w:trHeight w:val="578"/>
        </w:trPr>
        <w:tc>
          <w:tcPr>
            <w:tcW w:w="10439" w:type="dxa"/>
            <w:gridSpan w:val="3"/>
          </w:tcPr>
          <w:p w14:paraId="79FE493E" w14:textId="77777777" w:rsidR="00B10CE2" w:rsidRPr="005657BA" w:rsidRDefault="00B10CE2" w:rsidP="00334740">
            <w:pPr>
              <w:pStyle w:val="ListParagraph"/>
              <w:spacing w:after="0" w:line="240" w:lineRule="auto"/>
              <w:ind w:left="0"/>
              <w:rPr>
                <w:rFonts w:ascii="Arial" w:hAnsi="Arial" w:cs="Arial"/>
                <w:b/>
              </w:rPr>
            </w:pPr>
          </w:p>
          <w:p w14:paraId="2B4CD7D2" w14:textId="77777777" w:rsidR="00B10CE2" w:rsidRPr="005657BA" w:rsidRDefault="00B10CE2" w:rsidP="00B10CE2">
            <w:pPr>
              <w:pStyle w:val="ListParagraph"/>
              <w:numPr>
                <w:ilvl w:val="0"/>
                <w:numId w:val="7"/>
              </w:numPr>
              <w:spacing w:after="0" w:line="240" w:lineRule="auto"/>
              <w:rPr>
                <w:rFonts w:ascii="Arial" w:hAnsi="Arial" w:cs="Arial"/>
              </w:rPr>
            </w:pPr>
            <w:r w:rsidRPr="005657BA">
              <w:rPr>
                <w:rFonts w:ascii="Arial" w:hAnsi="Arial" w:cs="Arial"/>
              </w:rPr>
              <w:t>DBE Workbook1: page 74 , No.  1 (a) – (c) and page 75 No. 3 (a – e)</w:t>
            </w:r>
          </w:p>
        </w:tc>
      </w:tr>
      <w:tr w:rsidR="00B10CE2" w:rsidRPr="005657BA" w14:paraId="71BCDA05" w14:textId="77777777" w:rsidTr="00334740">
        <w:trPr>
          <w:trHeight w:val="458"/>
        </w:trPr>
        <w:tc>
          <w:tcPr>
            <w:tcW w:w="10439" w:type="dxa"/>
            <w:gridSpan w:val="3"/>
            <w:vAlign w:val="center"/>
          </w:tcPr>
          <w:p w14:paraId="2DFD83FA" w14:textId="77777777" w:rsidR="00B10CE2" w:rsidRPr="005657BA" w:rsidRDefault="00B10CE2" w:rsidP="00334740">
            <w:pPr>
              <w:spacing w:after="0" w:line="240" w:lineRule="auto"/>
              <w:rPr>
                <w:rFonts w:ascii="Arial" w:hAnsi="Arial" w:cs="Arial"/>
                <w:b/>
                <w:color w:val="C00000"/>
              </w:rPr>
            </w:pPr>
            <w:r w:rsidRPr="005657BA">
              <w:rPr>
                <w:rFonts w:ascii="Arial" w:hAnsi="Arial" w:cs="Arial"/>
                <w:b/>
                <w:color w:val="E36C0A"/>
              </w:rPr>
              <w:t>9.  CONSOLIDATION/CONCLUSION&amp; HOMEWORK</w:t>
            </w:r>
            <w:r w:rsidRPr="005657BA">
              <w:rPr>
                <w:rFonts w:ascii="Arial" w:hAnsi="Arial" w:cs="Arial"/>
                <w:color w:val="E36C0A"/>
              </w:rPr>
              <w:t>(Suggested time: 5 minutes)</w:t>
            </w:r>
          </w:p>
        </w:tc>
      </w:tr>
      <w:tr w:rsidR="00B10CE2" w:rsidRPr="005657BA" w14:paraId="1AEA1FF6" w14:textId="77777777" w:rsidTr="00334740">
        <w:tc>
          <w:tcPr>
            <w:tcW w:w="10439" w:type="dxa"/>
            <w:gridSpan w:val="3"/>
          </w:tcPr>
          <w:p w14:paraId="7504E79A" w14:textId="77777777" w:rsidR="00B10CE2" w:rsidRPr="000C214C" w:rsidRDefault="00B10CE2" w:rsidP="00B10CE2">
            <w:pPr>
              <w:pStyle w:val="ListParagraph"/>
              <w:numPr>
                <w:ilvl w:val="0"/>
                <w:numId w:val="13"/>
              </w:numPr>
              <w:jc w:val="both"/>
              <w:rPr>
                <w:rFonts w:ascii="Arial" w:hAnsi="Arial" w:cs="Arial"/>
                <w:color w:val="000000"/>
              </w:rPr>
            </w:pPr>
            <w:r w:rsidRPr="000C214C">
              <w:rPr>
                <w:rFonts w:ascii="Arial" w:hAnsi="Arial" w:cs="Arial"/>
                <w:b/>
                <w:color w:val="000000"/>
              </w:rPr>
              <w:t>Emphasise that:</w:t>
            </w:r>
          </w:p>
          <w:p w14:paraId="5835ED77" w14:textId="77777777" w:rsidR="00B10CE2" w:rsidRPr="000C214C" w:rsidRDefault="00B10CE2" w:rsidP="00B10CE2">
            <w:pPr>
              <w:pStyle w:val="ListParagraph"/>
              <w:numPr>
                <w:ilvl w:val="0"/>
                <w:numId w:val="14"/>
              </w:numPr>
              <w:jc w:val="both"/>
              <w:rPr>
                <w:rFonts w:ascii="Arial" w:eastAsia="Times New Roman" w:hAnsi="Arial" w:cs="Arial"/>
                <w:color w:val="000000"/>
              </w:rPr>
            </w:pPr>
            <w:r w:rsidRPr="000C214C">
              <w:rPr>
                <w:rFonts w:ascii="Arial" w:eastAsia="Times New Roman" w:hAnsi="Arial" w:cs="Arial"/>
                <w:color w:val="000000"/>
              </w:rPr>
              <w:t>Ordering means arranging in ascending or descending order and comparing two or more fractions means to determine which one is bigger or smaller.</w:t>
            </w:r>
          </w:p>
          <w:p w14:paraId="27E3C513" w14:textId="12592BA9" w:rsidR="00B10CE2" w:rsidRPr="000C214C" w:rsidRDefault="00B10CE2" w:rsidP="00B10CE2">
            <w:pPr>
              <w:pStyle w:val="ListParagraph"/>
              <w:numPr>
                <w:ilvl w:val="0"/>
                <w:numId w:val="13"/>
              </w:numPr>
              <w:jc w:val="both"/>
              <w:rPr>
                <w:rFonts w:ascii="Arial" w:hAnsi="Arial" w:cs="Arial"/>
              </w:rPr>
            </w:pPr>
            <w:r w:rsidRPr="000C214C">
              <w:rPr>
                <w:rFonts w:ascii="Arial" w:hAnsi="Arial" w:cs="Arial"/>
              </w:rPr>
              <w:t>The primary purpose of Homework is to give each learner an opportunity to demonstrate mastery of mathematics skills taught in class.</w:t>
            </w:r>
            <w:r w:rsidRPr="000C214C">
              <w:rPr>
                <w:rFonts w:ascii="Arial" w:hAnsi="Arial" w:cs="Arial"/>
                <w:color w:val="000000"/>
              </w:rPr>
              <w:t xml:space="preserve"> Therefore</w:t>
            </w:r>
            <w:r w:rsidR="004E6340">
              <w:rPr>
                <w:rFonts w:ascii="Arial" w:hAnsi="Arial" w:cs="Arial"/>
                <w:color w:val="000000"/>
              </w:rPr>
              <w:t>,</w:t>
            </w:r>
            <w:r w:rsidRPr="000C214C">
              <w:rPr>
                <w:rFonts w:ascii="Arial" w:hAnsi="Arial" w:cs="Arial"/>
                <w:color w:val="000000"/>
              </w:rPr>
              <w:t xml:space="preserve"> Homework should be purposeful and the principle of ‘Less is more’ is recommended, i.e. give learners few high</w:t>
            </w:r>
            <w:r w:rsidR="004E6340">
              <w:rPr>
                <w:rFonts w:ascii="Arial" w:hAnsi="Arial" w:cs="Arial"/>
                <w:color w:val="000000"/>
              </w:rPr>
              <w:t>-</w:t>
            </w:r>
            <w:r w:rsidRPr="000C214C">
              <w:rPr>
                <w:rFonts w:ascii="Arial" w:hAnsi="Arial" w:cs="Arial"/>
                <w:color w:val="000000"/>
              </w:rPr>
              <w:t>quality activities that address variety of skills than many activities that do not enhance learners’ conceptual understanding.</w:t>
            </w:r>
          </w:p>
          <w:p w14:paraId="36CF6162" w14:textId="755F148D" w:rsidR="00B10CE2" w:rsidRPr="003525A3" w:rsidRDefault="00B10CE2" w:rsidP="003525A3">
            <w:pPr>
              <w:pStyle w:val="ListParagraph"/>
              <w:jc w:val="both"/>
              <w:rPr>
                <w:rFonts w:ascii="Arial" w:hAnsi="Arial" w:cs="Arial"/>
              </w:rPr>
            </w:pPr>
            <w:r w:rsidRPr="000C214C">
              <w:rPr>
                <w:rFonts w:ascii="Arial" w:hAnsi="Arial" w:cs="Arial"/>
                <w:color w:val="000000"/>
              </w:rPr>
              <w:t>Carefully</w:t>
            </w:r>
            <w:r w:rsidRPr="000C214C">
              <w:rPr>
                <w:rFonts w:ascii="Arial" w:hAnsi="Arial" w:cs="Arial"/>
              </w:rPr>
              <w:t xml:space="preserve"> select appropriate activities from the Sasol-Inzalo Books, DBE workbooks and/or textbooks for learners’ homework. The selected activities should address different cognitive levels.</w:t>
            </w:r>
          </w:p>
          <w:p w14:paraId="31BC2BD4" w14:textId="68FCD56E" w:rsidR="00B10CE2" w:rsidRPr="003525A3" w:rsidRDefault="00B10CE2" w:rsidP="003525A3">
            <w:pPr>
              <w:pStyle w:val="ListParagraph"/>
              <w:numPr>
                <w:ilvl w:val="0"/>
                <w:numId w:val="5"/>
              </w:numPr>
              <w:spacing w:after="0" w:line="360" w:lineRule="auto"/>
              <w:rPr>
                <w:rFonts w:ascii="Arial" w:hAnsi="Arial" w:cs="Arial"/>
              </w:rPr>
            </w:pPr>
            <w:r w:rsidRPr="000C214C">
              <w:rPr>
                <w:rFonts w:ascii="Arial" w:hAnsi="Arial" w:cs="Arial"/>
                <w:b/>
              </w:rPr>
              <w:t>Homework</w:t>
            </w:r>
            <w:r w:rsidR="003525A3">
              <w:rPr>
                <w:rFonts w:ascii="Arial" w:hAnsi="Arial" w:cs="Arial"/>
                <w:b/>
              </w:rPr>
              <w:t xml:space="preserve">   </w:t>
            </w:r>
            <w:r w:rsidR="003525A3" w:rsidRPr="000C214C">
              <w:rPr>
                <w:rFonts w:ascii="Arial" w:hAnsi="Arial" w:cs="Arial"/>
              </w:rPr>
              <w:t>DBE Workbook 1: page 74, No. 1 (d) – (f); No 2 (a) – (e)</w:t>
            </w:r>
          </w:p>
        </w:tc>
      </w:tr>
    </w:tbl>
    <w:p w14:paraId="33F19A44" w14:textId="56B7ECF5" w:rsidR="00B10CE2" w:rsidRDefault="00B10CE2" w:rsidP="00B10CE2"/>
    <w:p w14:paraId="690A4D11" w14:textId="2CCAA3B0" w:rsidR="00B10CE2" w:rsidRDefault="00CE5DB1" w:rsidP="00B10CE2">
      <w:r w:rsidRPr="001A566C">
        <w:rPr>
          <w:rFonts w:asciiTheme="majorHAnsi" w:hAnsiTheme="majorHAnsi"/>
          <w:noProof/>
          <w:color w:val="0000FF"/>
        </w:rPr>
        <w:lastRenderedPageBreak/>
        <w:drawing>
          <wp:anchor distT="0" distB="0" distL="114300" distR="114300" simplePos="0" relativeHeight="251684864" behindDoc="1" locked="0" layoutInCell="1" allowOverlap="1" wp14:anchorId="23FA3545" wp14:editId="5A15799A">
            <wp:simplePos x="0" y="0"/>
            <wp:positionH relativeFrom="column">
              <wp:posOffset>-457200</wp:posOffset>
            </wp:positionH>
            <wp:positionV relativeFrom="paragraph">
              <wp:posOffset>0</wp:posOffset>
            </wp:positionV>
            <wp:extent cx="3511550" cy="986790"/>
            <wp:effectExtent l="0" t="0" r="0" b="3810"/>
            <wp:wrapTight wrapText="bothSides">
              <wp:wrapPolygon edited="0">
                <wp:start x="0" y="0"/>
                <wp:lineTo x="0" y="21266"/>
                <wp:lineTo x="21444" y="21266"/>
                <wp:lineTo x="21444" y="0"/>
                <wp:lineTo x="0" y="0"/>
              </wp:wrapPolygon>
            </wp:wrapTight>
            <wp:docPr id="40" name="Picture 40"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B5F6A0E" w14:textId="7E30AF86" w:rsidR="00B10CE2" w:rsidRPr="009821D6" w:rsidRDefault="00B10CE2" w:rsidP="00B10CE2">
      <w:pPr>
        <w:spacing w:after="120"/>
        <w:jc w:val="center"/>
        <w:rPr>
          <w:rFonts w:ascii="Arial" w:hAnsi="Arial" w:cs="Arial"/>
          <w:b/>
          <w:color w:val="C00000"/>
        </w:rPr>
      </w:pPr>
      <w:del w:id="0" w:author="Nodumo Msindo-Ntshele" w:date="2020-03-29T21:22:00Z">
        <w:r w:rsidDel="00F8186D">
          <w:rPr>
            <w:rFonts w:ascii="Arial" w:hAnsi="Arial" w:cs="Arial"/>
            <w:b/>
            <w:noProof/>
            <w:color w:val="C00000"/>
            <w:lang w:val="en-US"/>
          </w:rPr>
          <w:drawing>
            <wp:anchor distT="0" distB="0" distL="114300" distR="114300" simplePos="0" relativeHeight="251663360" behindDoc="0" locked="0" layoutInCell="1" allowOverlap="1" wp14:anchorId="185681D8" wp14:editId="559749C8">
              <wp:simplePos x="0" y="0"/>
              <wp:positionH relativeFrom="column">
                <wp:posOffset>0</wp:posOffset>
              </wp:positionH>
              <wp:positionV relativeFrom="paragraph">
                <wp:posOffset>-138430</wp:posOffset>
              </wp:positionV>
              <wp:extent cx="145415" cy="55880"/>
              <wp:effectExtent l="0" t="0" r="6985"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145415" cy="55880"/>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1674A7CE" w14:textId="25746A5F" w:rsidR="00B10CE2" w:rsidRPr="009821D6" w:rsidRDefault="00B10CE2" w:rsidP="00B10CE2">
      <w:pPr>
        <w:spacing w:after="120"/>
        <w:jc w:val="center"/>
        <w:rPr>
          <w:rFonts w:ascii="Arial" w:hAnsi="Arial" w:cs="Arial"/>
          <w:b/>
          <w:color w:val="C00000"/>
        </w:rPr>
      </w:pPr>
    </w:p>
    <w:p w14:paraId="1456421C" w14:textId="7E217EA6" w:rsidR="00B10CE2" w:rsidRPr="009821D6" w:rsidRDefault="00CE5DB1" w:rsidP="00B10CE2">
      <w:pPr>
        <w:spacing w:after="120"/>
        <w:jc w:val="center"/>
        <w:rPr>
          <w:rFonts w:ascii="Arial" w:hAnsi="Arial" w:cs="Arial"/>
          <w:b/>
          <w:color w:val="C00000"/>
        </w:rPr>
      </w:pPr>
      <w:r>
        <w:rPr>
          <w:noProof/>
        </w:rPr>
        <mc:AlternateContent>
          <mc:Choice Requires="wps">
            <w:drawing>
              <wp:anchor distT="0" distB="0" distL="114300" distR="114300" simplePos="0" relativeHeight="251666432" behindDoc="0" locked="0" layoutInCell="1" allowOverlap="1" wp14:anchorId="49C0098B" wp14:editId="7C0A3B74">
                <wp:simplePos x="0" y="0"/>
                <wp:positionH relativeFrom="column">
                  <wp:posOffset>-171450</wp:posOffset>
                </wp:positionH>
                <wp:positionV relativeFrom="paragraph">
                  <wp:posOffset>170815</wp:posOffset>
                </wp:positionV>
                <wp:extent cx="6464300" cy="1428750"/>
                <wp:effectExtent l="95250" t="57150" r="88900" b="114300"/>
                <wp:wrapNone/>
                <wp:docPr id="3"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64300" cy="14287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60880A" w14:textId="77777777" w:rsidR="004E6340" w:rsidRPr="00916601" w:rsidRDefault="004E6340" w:rsidP="00B10CE2">
                            <w:pPr>
                              <w:spacing w:after="120"/>
                              <w:rPr>
                                <w:rFonts w:ascii="Arial" w:hAnsi="Arial" w:cs="Arial"/>
                                <w:b/>
                                <w:color w:val="000000"/>
                                <w:sz w:val="36"/>
                              </w:rPr>
                            </w:pPr>
                            <w:r w:rsidRPr="00916601">
                              <w:rPr>
                                <w:rFonts w:ascii="Arial" w:hAnsi="Arial" w:cs="Arial"/>
                                <w:b/>
                                <w:color w:val="000000"/>
                                <w:sz w:val="36"/>
                              </w:rPr>
                              <w:t>MATHEMATICS LESSON PLAN    GRADE 7</w:t>
                            </w:r>
                          </w:p>
                          <w:p w14:paraId="304FBA6E" w14:textId="77777777" w:rsidR="004E6340" w:rsidRPr="00916601" w:rsidRDefault="004E6340" w:rsidP="00B10CE2">
                            <w:pPr>
                              <w:spacing w:after="120"/>
                              <w:rPr>
                                <w:rFonts w:ascii="Arial" w:hAnsi="Arial" w:cs="Arial"/>
                                <w:b/>
                                <w:color w:val="000000"/>
                                <w:sz w:val="32"/>
                              </w:rPr>
                            </w:pPr>
                            <w:r w:rsidRPr="00916601">
                              <w:rPr>
                                <w:rFonts w:ascii="Arial" w:hAnsi="Arial" w:cs="Arial"/>
                                <w:b/>
                                <w:color w:val="000000"/>
                                <w:sz w:val="32"/>
                              </w:rPr>
                              <w:t xml:space="preserve">TERM 2: April - June </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30"/>
                              <w:gridCol w:w="4594"/>
                            </w:tblGrid>
                            <w:tr w:rsidR="004E6340" w:rsidRPr="00FA4CFA" w14:paraId="039817FB" w14:textId="77777777" w:rsidTr="00334740">
                              <w:trPr>
                                <w:trHeight w:val="605"/>
                              </w:trPr>
                              <w:tc>
                                <w:tcPr>
                                  <w:tcW w:w="1730" w:type="dxa"/>
                                  <w:shd w:val="clear" w:color="auto" w:fill="FDE4D0"/>
                                </w:tcPr>
                                <w:p w14:paraId="7DAFDCC8" w14:textId="77777777" w:rsidR="004E6340" w:rsidRPr="00D8636D" w:rsidRDefault="004E6340" w:rsidP="00334740">
                                  <w:pPr>
                                    <w:spacing w:before="240" w:line="360" w:lineRule="auto"/>
                                    <w:ind w:left="360" w:hanging="360"/>
                                    <w:rPr>
                                      <w:rFonts w:ascii="Arial" w:hAnsi="Arial" w:cs="Arial"/>
                                      <w:b/>
                                      <w:bCs/>
                                    </w:rPr>
                                  </w:pPr>
                                  <w:r w:rsidRPr="00D8636D">
                                    <w:rPr>
                                      <w:rFonts w:ascii="Arial" w:hAnsi="Arial" w:cs="Arial"/>
                                      <w:b/>
                                      <w:bCs/>
                                    </w:rPr>
                                    <w:t>DURATION</w:t>
                                  </w:r>
                                  <w:r w:rsidRPr="00D8636D">
                                    <w:rPr>
                                      <w:rFonts w:ascii="Arial" w:hAnsi="Arial" w:cs="Arial"/>
                                      <w:bCs/>
                                    </w:rPr>
                                    <w:t>:</w:t>
                                  </w:r>
                                </w:p>
                              </w:tc>
                              <w:tc>
                                <w:tcPr>
                                  <w:tcW w:w="4594" w:type="dxa"/>
                                  <w:shd w:val="clear" w:color="auto" w:fill="FDE4D0"/>
                                </w:tcPr>
                                <w:p w14:paraId="5EB5E827" w14:textId="77777777" w:rsidR="004E6340" w:rsidRPr="00D8636D" w:rsidRDefault="004E6340" w:rsidP="00334740">
                                  <w:pPr>
                                    <w:spacing w:before="240" w:line="360" w:lineRule="auto"/>
                                    <w:ind w:left="360" w:hanging="360"/>
                                    <w:rPr>
                                      <w:rFonts w:ascii="Arial" w:hAnsi="Arial" w:cs="Arial"/>
                                      <w:b/>
                                      <w:bCs/>
                                    </w:rPr>
                                  </w:pPr>
                                  <w:r w:rsidRPr="00D8636D">
                                    <w:rPr>
                                      <w:rFonts w:ascii="Arial" w:hAnsi="Arial" w:cs="Arial"/>
                                      <w:b/>
                                      <w:bCs/>
                                    </w:rPr>
                                    <w:t>1 Hour</w:t>
                                  </w:r>
                                </w:p>
                              </w:tc>
                            </w:tr>
                          </w:tbl>
                          <w:p w14:paraId="7CDCBCAA" w14:textId="77777777" w:rsidR="004E6340" w:rsidRPr="00916601" w:rsidRDefault="004E6340" w:rsidP="00B10CE2">
                            <w:pPr>
                              <w:spacing w:after="120"/>
                              <w:rPr>
                                <w:rFonts w:ascii="Arial" w:hAnsi="Arial" w:cs="Arial"/>
                                <w:b/>
                                <w:color w:val="000000"/>
                                <w:sz w:val="32"/>
                              </w:rPr>
                            </w:pPr>
                          </w:p>
                          <w:p w14:paraId="3B3EC6B6" w14:textId="77777777" w:rsidR="004E6340" w:rsidRPr="00916601" w:rsidRDefault="004E6340" w:rsidP="00B10CE2">
                            <w:pPr>
                              <w:spacing w:after="120"/>
                              <w:jc w:val="center"/>
                              <w:rPr>
                                <w:rFonts w:ascii="Arial" w:hAnsi="Arial" w:cs="Arial"/>
                                <w:b/>
                                <w:color w:val="000000"/>
                                <w:sz w:val="32"/>
                              </w:rPr>
                            </w:pPr>
                          </w:p>
                          <w:p w14:paraId="7259FED1" w14:textId="77777777" w:rsidR="004E6340" w:rsidRPr="00916601" w:rsidRDefault="004E6340" w:rsidP="00B10CE2">
                            <w:pPr>
                              <w:spacing w:after="120"/>
                              <w:jc w:val="center"/>
                              <w:rPr>
                                <w:rFonts w:ascii="Arial" w:hAnsi="Arial" w:cs="Arial"/>
                                <w:b/>
                                <w:color w:val="000000"/>
                                <w:sz w:val="32"/>
                              </w:rPr>
                            </w:pPr>
                          </w:p>
                          <w:p w14:paraId="01919BCE" w14:textId="77777777" w:rsidR="004E6340" w:rsidRDefault="004E6340" w:rsidP="00B10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9C0098B" id="Rectangle: Rounded Corners 3" o:spid="_x0000_s1027" style="position:absolute;left:0;text-align:left;margin-left:-13.5pt;margin-top:13.45pt;width:50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" fillcolor="#cb6c1d" stroked="f">
                <v:fill color2="#ff8f26" rotate="t" angle="180" colors="0 #cb6c1d;52429f #ff8f2a;1 #ff8f26" focus="100%" type="gradient">
                  <o:fill v:ext="view" type="gradientUnscaled"/>
                </v:fill>
                <v:shadow on="t" color="black" opacity="22937f" origin=",.5" offset="0,.63889mm"/>
                <v:textbox>
                  <w:txbxContent>
                    <w:p w14:paraId="3660880A" w14:textId="77777777" w:rsidR="004E6340" w:rsidRPr="00916601" w:rsidRDefault="004E6340" w:rsidP="00B10CE2">
                      <w:pPr>
                        <w:spacing w:after="120"/>
                        <w:rPr>
                          <w:rFonts w:ascii="Arial" w:hAnsi="Arial" w:cs="Arial"/>
                          <w:b/>
                          <w:color w:val="000000"/>
                          <w:sz w:val="36"/>
                        </w:rPr>
                      </w:pPr>
                      <w:r w:rsidRPr="00916601">
                        <w:rPr>
                          <w:rFonts w:ascii="Arial" w:hAnsi="Arial" w:cs="Arial"/>
                          <w:b/>
                          <w:color w:val="000000"/>
                          <w:sz w:val="36"/>
                        </w:rPr>
                        <w:t>MATHEMATICS LESSON PLAN    GRADE 7</w:t>
                      </w:r>
                    </w:p>
                    <w:p w14:paraId="304FBA6E" w14:textId="77777777" w:rsidR="004E6340" w:rsidRPr="00916601" w:rsidRDefault="004E6340" w:rsidP="00B10CE2">
                      <w:pPr>
                        <w:spacing w:after="120"/>
                        <w:rPr>
                          <w:rFonts w:ascii="Arial" w:hAnsi="Arial" w:cs="Arial"/>
                          <w:b/>
                          <w:color w:val="000000"/>
                          <w:sz w:val="32"/>
                        </w:rPr>
                      </w:pPr>
                      <w:r w:rsidRPr="00916601">
                        <w:rPr>
                          <w:rFonts w:ascii="Arial" w:hAnsi="Arial" w:cs="Arial"/>
                          <w:b/>
                          <w:color w:val="000000"/>
                          <w:sz w:val="32"/>
                        </w:rPr>
                        <w:t xml:space="preserve">TERM 2: April - June </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30"/>
                        <w:gridCol w:w="4594"/>
                      </w:tblGrid>
                      <w:tr w:rsidR="004E6340" w:rsidRPr="00FA4CFA" w14:paraId="039817FB" w14:textId="77777777" w:rsidTr="00334740">
                        <w:trPr>
                          <w:trHeight w:val="605"/>
                        </w:trPr>
                        <w:tc>
                          <w:tcPr>
                            <w:tcW w:w="1730" w:type="dxa"/>
                            <w:shd w:val="clear" w:color="auto" w:fill="FDE4D0"/>
                          </w:tcPr>
                          <w:p w14:paraId="7DAFDCC8" w14:textId="77777777" w:rsidR="004E6340" w:rsidRPr="00D8636D" w:rsidRDefault="004E6340" w:rsidP="00334740">
                            <w:pPr>
                              <w:spacing w:before="240" w:line="360" w:lineRule="auto"/>
                              <w:ind w:left="360" w:hanging="360"/>
                              <w:rPr>
                                <w:rFonts w:ascii="Arial" w:hAnsi="Arial" w:cs="Arial"/>
                                <w:b/>
                                <w:bCs/>
                              </w:rPr>
                            </w:pPr>
                            <w:r w:rsidRPr="00D8636D">
                              <w:rPr>
                                <w:rFonts w:ascii="Arial" w:hAnsi="Arial" w:cs="Arial"/>
                                <w:b/>
                                <w:bCs/>
                              </w:rPr>
                              <w:t>DURATION</w:t>
                            </w:r>
                            <w:r w:rsidRPr="00D8636D">
                              <w:rPr>
                                <w:rFonts w:ascii="Arial" w:hAnsi="Arial" w:cs="Arial"/>
                                <w:bCs/>
                              </w:rPr>
                              <w:t>:</w:t>
                            </w:r>
                          </w:p>
                        </w:tc>
                        <w:tc>
                          <w:tcPr>
                            <w:tcW w:w="4594" w:type="dxa"/>
                            <w:shd w:val="clear" w:color="auto" w:fill="FDE4D0"/>
                          </w:tcPr>
                          <w:p w14:paraId="5EB5E827" w14:textId="77777777" w:rsidR="004E6340" w:rsidRPr="00D8636D" w:rsidRDefault="004E6340" w:rsidP="00334740">
                            <w:pPr>
                              <w:spacing w:before="240" w:line="360" w:lineRule="auto"/>
                              <w:ind w:left="360" w:hanging="360"/>
                              <w:rPr>
                                <w:rFonts w:ascii="Arial" w:hAnsi="Arial" w:cs="Arial"/>
                                <w:b/>
                                <w:bCs/>
                              </w:rPr>
                            </w:pPr>
                            <w:r w:rsidRPr="00D8636D">
                              <w:rPr>
                                <w:rFonts w:ascii="Arial" w:hAnsi="Arial" w:cs="Arial"/>
                                <w:b/>
                                <w:bCs/>
                              </w:rPr>
                              <w:t>1 Hour</w:t>
                            </w:r>
                          </w:p>
                        </w:tc>
                      </w:tr>
                    </w:tbl>
                    <w:p w14:paraId="7CDCBCAA" w14:textId="77777777" w:rsidR="004E6340" w:rsidRPr="00916601" w:rsidRDefault="004E6340" w:rsidP="00B10CE2">
                      <w:pPr>
                        <w:spacing w:after="120"/>
                        <w:rPr>
                          <w:rFonts w:ascii="Arial" w:hAnsi="Arial" w:cs="Arial"/>
                          <w:b/>
                          <w:color w:val="000000"/>
                          <w:sz w:val="32"/>
                        </w:rPr>
                      </w:pPr>
                    </w:p>
                    <w:p w14:paraId="3B3EC6B6" w14:textId="77777777" w:rsidR="004E6340" w:rsidRPr="00916601" w:rsidRDefault="004E6340" w:rsidP="00B10CE2">
                      <w:pPr>
                        <w:spacing w:after="120"/>
                        <w:jc w:val="center"/>
                        <w:rPr>
                          <w:rFonts w:ascii="Arial" w:hAnsi="Arial" w:cs="Arial"/>
                          <w:b/>
                          <w:color w:val="000000"/>
                          <w:sz w:val="32"/>
                        </w:rPr>
                      </w:pPr>
                    </w:p>
                    <w:p w14:paraId="7259FED1" w14:textId="77777777" w:rsidR="004E6340" w:rsidRPr="00916601" w:rsidRDefault="004E6340" w:rsidP="00B10CE2">
                      <w:pPr>
                        <w:spacing w:after="120"/>
                        <w:jc w:val="center"/>
                        <w:rPr>
                          <w:rFonts w:ascii="Arial" w:hAnsi="Arial" w:cs="Arial"/>
                          <w:b/>
                          <w:color w:val="000000"/>
                          <w:sz w:val="32"/>
                        </w:rPr>
                      </w:pPr>
                    </w:p>
                    <w:p w14:paraId="01919BCE" w14:textId="77777777" w:rsidR="004E6340" w:rsidRDefault="004E6340" w:rsidP="00B10CE2">
                      <w:pPr>
                        <w:jc w:val="center"/>
                      </w:pPr>
                    </w:p>
                  </w:txbxContent>
                </v:textbox>
              </v:roundrect>
            </w:pict>
          </mc:Fallback>
        </mc:AlternateContent>
      </w:r>
    </w:p>
    <w:p w14:paraId="4C32EF75" w14:textId="0FC0E9CE" w:rsidR="00B10CE2" w:rsidRPr="009821D6" w:rsidRDefault="00B10CE2" w:rsidP="00B10CE2">
      <w:pPr>
        <w:spacing w:after="120"/>
        <w:jc w:val="center"/>
        <w:rPr>
          <w:rFonts w:ascii="Arial" w:hAnsi="Arial" w:cs="Arial"/>
          <w:b/>
          <w:color w:val="C00000"/>
        </w:rPr>
      </w:pPr>
      <w:del w:id="1" w:author="Nodumo Msindo-Ntshele" w:date="2020-03-29T22:42:00Z">
        <w:r w:rsidRPr="000E1F82" w:rsidDel="00916601">
          <w:rPr>
            <w:rFonts w:ascii="Arial" w:hAnsi="Arial" w:cs="Arial"/>
            <w:b/>
            <w:noProof/>
            <w:color w:val="C00000"/>
            <w:lang w:val="en-US"/>
          </w:rPr>
          <mc:AlternateContent>
            <mc:Choice Requires="wps">
              <w:drawing>
                <wp:anchor distT="0" distB="0" distL="114300" distR="114300" simplePos="0" relativeHeight="251662336" behindDoc="0" locked="0" layoutInCell="1" allowOverlap="1" wp14:anchorId="673AFDAC" wp14:editId="77F86829">
                  <wp:simplePos x="0" y="0"/>
                  <wp:positionH relativeFrom="column">
                    <wp:posOffset>1787525</wp:posOffset>
                  </wp:positionH>
                  <wp:positionV relativeFrom="paragraph">
                    <wp:posOffset>255270</wp:posOffset>
                  </wp:positionV>
                  <wp:extent cx="2225675" cy="790575"/>
                  <wp:effectExtent l="6350" t="7620" r="6350" b="30480"/>
                  <wp:wrapNone/>
                  <wp:docPr id="2"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25675" cy="790575"/>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4F8EA06D"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MATHEMATICS LESSON PLAN</w:t>
                              </w:r>
                            </w:p>
                            <w:p w14:paraId="2DAD61A5"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GRADE 7</w:t>
                              </w:r>
                            </w:p>
                            <w:p w14:paraId="6F87CDEE" w14:textId="77777777" w:rsidR="004E6340" w:rsidRDefault="004E6340">
                              <w:pPr>
                                <w:spacing w:after="120"/>
                                <w:jc w:val="center"/>
                                <w:pPrChange w:id="2" w:author="Nodumo Msindo-Ntshele" w:date="2020-03-29T22:42:00Z">
                                  <w:pPr>
                                    <w:jc w:val="center"/>
                                  </w:pPr>
                                </w:pPrChange>
                              </w:pPr>
                              <w:r>
                                <w:rPr>
                                  <w:rFonts w:ascii="Arial" w:hAnsi="Arial" w:cs="Arial"/>
                                  <w:b/>
                                  <w:color w:val="000000"/>
                                  <w:sz w:val="32"/>
                                </w:rPr>
                                <w:t>TERM 2: APRIL – JUN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73AFDAC" id="Rectangle: Rounded Corners 2" o:spid="_x0000_s1028" style="position:absolute;left:0;text-align:left;margin-left:140.75pt;margin-top:20.1pt;width:175.25pt;height:6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" fillcolor="#cb6c1d" stroked="f">
                  <v:fill color2="#ff8f26" rotate="t" angle="180" colors="0 #cb6c1d;52429f #ff8f2a;1 #ff8f26" focus="100%" type="gradient">
                    <o:fill v:ext="view" type="gradientUnscaled"/>
                  </v:fill>
                  <v:shadow on="t" color="black" opacity="22936f" origin=",.5" offset="0,.63889mm"/>
                  <v:path arrowok="t"/>
                  <v:textbox>
                    <w:txbxContent>
                      <w:p w14:paraId="4F8EA06D"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MATHEMATICS LESSON PLAN</w:t>
                        </w:r>
                      </w:p>
                      <w:p w14:paraId="2DAD61A5"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GRADE 7</w:t>
                        </w:r>
                      </w:p>
                      <w:p w14:paraId="6F87CDEE" w14:textId="77777777" w:rsidR="004E6340" w:rsidRDefault="004E6340">
                        <w:pPr>
                          <w:spacing w:after="120"/>
                          <w:jc w:val="center"/>
                          <w:pPrChange w:id="3" w:author="Nodumo Msindo-Ntshele" w:date="2020-03-29T22:42:00Z">
                            <w:pPr>
                              <w:jc w:val="center"/>
                            </w:pPr>
                          </w:pPrChange>
                        </w:pPr>
                        <w:r>
                          <w:rPr>
                            <w:rFonts w:ascii="Arial" w:hAnsi="Arial" w:cs="Arial"/>
                            <w:b/>
                            <w:color w:val="000000"/>
                            <w:sz w:val="32"/>
                          </w:rPr>
                          <w:t>TERM 2: APRIL – JUN</w:t>
                        </w:r>
                      </w:p>
                    </w:txbxContent>
                  </v:textbox>
                </v:roundrect>
              </w:pict>
            </mc:Fallback>
          </mc:AlternateContent>
        </w:r>
      </w:del>
    </w:p>
    <w:p w14:paraId="591939B0" w14:textId="77777777" w:rsidR="00B10CE2" w:rsidRPr="009821D6" w:rsidRDefault="00B10CE2" w:rsidP="00B10CE2">
      <w:pPr>
        <w:spacing w:after="120"/>
        <w:jc w:val="center"/>
        <w:rPr>
          <w:rFonts w:ascii="Arial" w:hAnsi="Arial" w:cs="Arial"/>
          <w:b/>
          <w:color w:val="C00000"/>
        </w:rPr>
      </w:pPr>
    </w:p>
    <w:p w14:paraId="37C6FB24" w14:textId="77777777" w:rsidR="00B10CE2" w:rsidRPr="009821D6" w:rsidRDefault="00B10CE2" w:rsidP="00B10CE2">
      <w:pPr>
        <w:spacing w:after="120"/>
        <w:jc w:val="center"/>
        <w:rPr>
          <w:rFonts w:ascii="Arial" w:hAnsi="Arial" w:cs="Arial"/>
          <w:b/>
          <w:color w:val="C00000"/>
        </w:rPr>
      </w:pPr>
    </w:p>
    <w:p w14:paraId="679D64A0" w14:textId="77777777" w:rsidR="00B10CE2" w:rsidRPr="009821D6" w:rsidRDefault="00B10CE2" w:rsidP="00B10CE2">
      <w:pPr>
        <w:spacing w:after="120"/>
        <w:jc w:val="center"/>
        <w:rPr>
          <w:rFonts w:ascii="Arial" w:hAnsi="Arial" w:cs="Arial"/>
          <w:b/>
          <w:color w:val="C00000"/>
        </w:rPr>
      </w:pPr>
    </w:p>
    <w:p w14:paraId="1C2A3215" w14:textId="77777777" w:rsidR="00B10CE2" w:rsidRPr="009821D6" w:rsidRDefault="00B10CE2" w:rsidP="00B10CE2">
      <w:pPr>
        <w:jc w:val="both"/>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2943"/>
        <w:gridCol w:w="6314"/>
        <w:gridCol w:w="916"/>
      </w:tblGrid>
      <w:tr w:rsidR="00B10CE2" w:rsidRPr="003372B3" w14:paraId="5DDA200C" w14:textId="77777777" w:rsidTr="00334740">
        <w:trPr>
          <w:gridBefore w:val="1"/>
          <w:gridAfter w:val="1"/>
          <w:wBefore w:w="176" w:type="dxa"/>
          <w:wAfter w:w="916" w:type="dxa"/>
          <w:trHeight w:val="344"/>
        </w:trPr>
        <w:tc>
          <w:tcPr>
            <w:tcW w:w="9257" w:type="dxa"/>
            <w:gridSpan w:val="2"/>
            <w:tcBorders>
              <w:top w:val="nil"/>
              <w:left w:val="nil"/>
              <w:bottom w:val="nil"/>
              <w:right w:val="nil"/>
            </w:tcBorders>
            <w:vAlign w:val="center"/>
          </w:tcPr>
          <w:p w14:paraId="19D00EF2" w14:textId="289C5325" w:rsidR="00B10CE2" w:rsidRPr="003372B3" w:rsidRDefault="00B10CE2" w:rsidP="00B10CE2">
            <w:pPr>
              <w:pStyle w:val="ListParagraph"/>
              <w:numPr>
                <w:ilvl w:val="0"/>
                <w:numId w:val="1"/>
              </w:numPr>
              <w:spacing w:after="0"/>
              <w:jc w:val="both"/>
              <w:rPr>
                <w:rFonts w:ascii="Arial" w:hAnsi="Arial" w:cs="Arial"/>
                <w:b/>
                <w:sz w:val="24"/>
                <w:szCs w:val="24"/>
              </w:rPr>
            </w:pPr>
            <w:r w:rsidRPr="003372B3">
              <w:rPr>
                <w:rFonts w:ascii="Arial" w:hAnsi="Arial" w:cs="Arial"/>
                <w:b/>
                <w:color w:val="E36C0A"/>
                <w:sz w:val="24"/>
                <w:szCs w:val="24"/>
              </w:rPr>
              <w:t>TOPIC: COMMON FRACTIONS: Calculations using fractions (L</w:t>
            </w:r>
            <w:r>
              <w:rPr>
                <w:rFonts w:ascii="Arial" w:hAnsi="Arial" w:cs="Arial"/>
                <w:b/>
                <w:color w:val="E36C0A"/>
                <w:sz w:val="24"/>
                <w:szCs w:val="24"/>
              </w:rPr>
              <w:t xml:space="preserve">esson </w:t>
            </w:r>
            <w:r w:rsidR="00322C65">
              <w:rPr>
                <w:rFonts w:ascii="Arial" w:hAnsi="Arial" w:cs="Arial"/>
                <w:b/>
                <w:color w:val="E36C0A"/>
                <w:sz w:val="24"/>
                <w:szCs w:val="24"/>
              </w:rPr>
              <w:t>2</w:t>
            </w:r>
            <w:r w:rsidRPr="003372B3">
              <w:rPr>
                <w:rFonts w:ascii="Arial" w:hAnsi="Arial" w:cs="Arial"/>
                <w:b/>
                <w:color w:val="E36C0A"/>
                <w:sz w:val="24"/>
                <w:szCs w:val="24"/>
              </w:rPr>
              <w:t>)</w:t>
            </w:r>
          </w:p>
        </w:tc>
      </w:tr>
      <w:tr w:rsidR="00B10CE2" w:rsidRPr="003372B3" w14:paraId="5D227D78" w14:textId="77777777" w:rsidTr="00334740">
        <w:trPr>
          <w:gridBefore w:val="1"/>
          <w:gridAfter w:val="1"/>
          <w:wBefore w:w="176" w:type="dxa"/>
          <w:wAfter w:w="916" w:type="dxa"/>
          <w:trHeight w:val="2142"/>
        </w:trPr>
        <w:tc>
          <w:tcPr>
            <w:tcW w:w="9257" w:type="dxa"/>
            <w:gridSpan w:val="2"/>
            <w:tcBorders>
              <w:top w:val="nil"/>
              <w:left w:val="nil"/>
              <w:bottom w:val="nil"/>
              <w:right w:val="nil"/>
            </w:tcBorders>
          </w:tcPr>
          <w:p w14:paraId="140C46CD" w14:textId="77777777" w:rsidR="00B10CE2" w:rsidRPr="003372B3" w:rsidRDefault="00B10CE2" w:rsidP="00B10CE2">
            <w:pPr>
              <w:pStyle w:val="ListParagraph"/>
              <w:numPr>
                <w:ilvl w:val="0"/>
                <w:numId w:val="1"/>
              </w:numPr>
              <w:spacing w:before="240" w:after="0"/>
              <w:jc w:val="both"/>
              <w:rPr>
                <w:rFonts w:ascii="Arial" w:hAnsi="Arial" w:cs="Arial"/>
                <w:b/>
                <w:color w:val="E36C0A"/>
                <w:sz w:val="24"/>
                <w:szCs w:val="24"/>
              </w:rPr>
            </w:pPr>
            <w:r w:rsidRPr="003372B3">
              <w:rPr>
                <w:rFonts w:ascii="Arial" w:hAnsi="Arial" w:cs="Arial"/>
                <w:b/>
                <w:color w:val="E36C0A"/>
                <w:sz w:val="24"/>
                <w:szCs w:val="24"/>
              </w:rPr>
              <w:t>CONCEPTS &amp; SKILLS TO BE ACHIEVED:</w:t>
            </w:r>
          </w:p>
          <w:p w14:paraId="3604E32A" w14:textId="77777777" w:rsidR="00B10CE2" w:rsidRPr="003372B3" w:rsidRDefault="00B10CE2" w:rsidP="00334740">
            <w:pPr>
              <w:widowControl w:val="0"/>
              <w:autoSpaceDE w:val="0"/>
              <w:autoSpaceDN w:val="0"/>
              <w:adjustRightInd w:val="0"/>
              <w:spacing w:after="0"/>
              <w:ind w:left="360"/>
              <w:jc w:val="both"/>
              <w:rPr>
                <w:rFonts w:ascii="Arial" w:hAnsi="Arial" w:cs="Arial"/>
                <w:b/>
                <w:bCs/>
                <w:sz w:val="24"/>
                <w:szCs w:val="24"/>
              </w:rPr>
            </w:pPr>
          </w:p>
          <w:p w14:paraId="748BA10A" w14:textId="77777777" w:rsidR="00B10CE2" w:rsidRPr="003372B3" w:rsidRDefault="00B10CE2" w:rsidP="00334740">
            <w:pPr>
              <w:pStyle w:val="ListParagraph"/>
              <w:shd w:val="clear" w:color="auto" w:fill="FABF8F"/>
              <w:spacing w:after="0" w:line="240" w:lineRule="auto"/>
              <w:ind w:left="540"/>
              <w:jc w:val="both"/>
              <w:rPr>
                <w:rFonts w:ascii="Arial" w:hAnsi="Arial" w:cs="Arial"/>
                <w:b/>
                <w:bCs/>
                <w:sz w:val="24"/>
                <w:szCs w:val="24"/>
              </w:rPr>
            </w:pPr>
            <w:r w:rsidRPr="003372B3">
              <w:rPr>
                <w:rFonts w:ascii="Arial" w:hAnsi="Arial" w:cs="Arial"/>
                <w:b/>
                <w:bCs/>
                <w:sz w:val="24"/>
                <w:szCs w:val="24"/>
              </w:rPr>
              <w:t>By the end of the lesson learners should be able to</w:t>
            </w:r>
            <w:r>
              <w:rPr>
                <w:rFonts w:ascii="Arial" w:hAnsi="Arial" w:cs="Arial"/>
                <w:b/>
                <w:bCs/>
                <w:sz w:val="24"/>
                <w:szCs w:val="24"/>
              </w:rPr>
              <w:t>:</w:t>
            </w:r>
          </w:p>
          <w:p w14:paraId="2BADF438" w14:textId="77777777" w:rsidR="00B10CE2" w:rsidRPr="003372B3" w:rsidRDefault="00B10CE2" w:rsidP="00B10CE2">
            <w:pPr>
              <w:pStyle w:val="ListParagraph"/>
              <w:numPr>
                <w:ilvl w:val="0"/>
                <w:numId w:val="18"/>
              </w:numPr>
              <w:shd w:val="clear" w:color="auto" w:fill="FABF8F"/>
              <w:spacing w:after="0" w:line="240" w:lineRule="auto"/>
              <w:ind w:left="540" w:firstLine="0"/>
              <w:jc w:val="both"/>
              <w:rPr>
                <w:rFonts w:ascii="Arial" w:hAnsi="Arial" w:cs="Arial"/>
                <w:sz w:val="24"/>
                <w:szCs w:val="24"/>
              </w:rPr>
            </w:pPr>
            <w:r>
              <w:rPr>
                <w:rFonts w:ascii="Arial" w:hAnsi="Arial" w:cs="Arial"/>
                <w:sz w:val="24"/>
                <w:szCs w:val="24"/>
              </w:rPr>
              <w:t>e</w:t>
            </w:r>
            <w:r w:rsidRPr="003372B3">
              <w:rPr>
                <w:rFonts w:ascii="Arial" w:hAnsi="Arial" w:cs="Arial"/>
                <w:sz w:val="24"/>
                <w:szCs w:val="24"/>
              </w:rPr>
              <w:t>xtend addition and subtraction to fractions where one denominator is not a multiple of the other.</w:t>
            </w:r>
          </w:p>
          <w:p w14:paraId="4B7EDE49" w14:textId="77777777" w:rsidR="00B10CE2" w:rsidRPr="00916601" w:rsidRDefault="00B10CE2" w:rsidP="00334740">
            <w:pPr>
              <w:pStyle w:val="ListParagraph"/>
              <w:shd w:val="clear" w:color="auto" w:fill="FABF8F"/>
              <w:spacing w:after="0" w:line="240" w:lineRule="auto"/>
              <w:ind w:left="540"/>
              <w:rPr>
                <w:rFonts w:ascii="Arial" w:hAnsi="Arial" w:cs="Arial"/>
                <w:sz w:val="24"/>
                <w:szCs w:val="24"/>
              </w:rPr>
            </w:pPr>
            <w:r>
              <w:rPr>
                <w:rFonts w:ascii="Arial" w:hAnsi="Arial" w:cs="Arial"/>
                <w:sz w:val="24"/>
                <w:szCs w:val="24"/>
              </w:rPr>
              <w:t xml:space="preserve">   </w:t>
            </w:r>
          </w:p>
        </w:tc>
      </w:tr>
      <w:tr w:rsidR="00B10CE2" w:rsidRPr="00945C55" w14:paraId="661A4761" w14:textId="77777777" w:rsidTr="00334740">
        <w:trPr>
          <w:trHeight w:val="426"/>
        </w:trPr>
        <w:tc>
          <w:tcPr>
            <w:tcW w:w="3119" w:type="dxa"/>
            <w:gridSpan w:val="2"/>
            <w:vAlign w:val="center"/>
          </w:tcPr>
          <w:p w14:paraId="0F345477" w14:textId="77777777" w:rsidR="00B10CE2" w:rsidRPr="00DE057A" w:rsidRDefault="00B10CE2" w:rsidP="00B10CE2">
            <w:pPr>
              <w:pStyle w:val="ListParagraph"/>
              <w:numPr>
                <w:ilvl w:val="0"/>
                <w:numId w:val="1"/>
              </w:numPr>
              <w:spacing w:after="0"/>
              <w:ind w:left="357" w:hanging="357"/>
              <w:jc w:val="both"/>
              <w:rPr>
                <w:rFonts w:ascii="Arial" w:hAnsi="Arial" w:cs="Arial"/>
                <w:b/>
                <w:color w:val="E36C0A"/>
                <w:sz w:val="24"/>
                <w:szCs w:val="24"/>
              </w:rPr>
            </w:pPr>
            <w:r w:rsidRPr="00DE057A">
              <w:rPr>
                <w:rFonts w:ascii="Arial" w:hAnsi="Arial" w:cs="Arial"/>
                <w:b/>
                <w:color w:val="E36C0A"/>
                <w:sz w:val="24"/>
                <w:szCs w:val="24"/>
              </w:rPr>
              <w:t>RESOURCES:</w:t>
            </w:r>
          </w:p>
        </w:tc>
        <w:tc>
          <w:tcPr>
            <w:tcW w:w="7230" w:type="dxa"/>
            <w:gridSpan w:val="2"/>
            <w:vAlign w:val="center"/>
          </w:tcPr>
          <w:p w14:paraId="659913F9" w14:textId="77777777" w:rsidR="00B10CE2" w:rsidRPr="00DE057A" w:rsidRDefault="00B10CE2" w:rsidP="00334740">
            <w:pPr>
              <w:spacing w:after="0"/>
              <w:ind w:left="357" w:hanging="357"/>
              <w:jc w:val="both"/>
              <w:rPr>
                <w:rFonts w:ascii="Arial" w:hAnsi="Arial" w:cs="Arial"/>
                <w:sz w:val="24"/>
                <w:szCs w:val="24"/>
              </w:rPr>
            </w:pPr>
            <w:r w:rsidRPr="00DE057A">
              <w:rPr>
                <w:rFonts w:ascii="Arial" w:hAnsi="Arial" w:cs="Arial"/>
                <w:sz w:val="24"/>
                <w:szCs w:val="24"/>
              </w:rPr>
              <w:t>Textbooks, DBE Workbook 1</w:t>
            </w:r>
            <w:r>
              <w:rPr>
                <w:rFonts w:ascii="Arial" w:hAnsi="Arial" w:cs="Arial"/>
                <w:sz w:val="24"/>
                <w:szCs w:val="24"/>
              </w:rPr>
              <w:t>, Sasol-Inzalo Book 1</w:t>
            </w:r>
          </w:p>
          <w:p w14:paraId="3CA020E2" w14:textId="77777777" w:rsidR="00B10CE2" w:rsidRPr="00DE057A" w:rsidRDefault="00B10CE2" w:rsidP="00334740">
            <w:pPr>
              <w:spacing w:after="0"/>
              <w:ind w:left="357" w:hanging="357"/>
              <w:jc w:val="both"/>
              <w:rPr>
                <w:rFonts w:ascii="Arial" w:hAnsi="Arial" w:cs="Arial"/>
                <w:sz w:val="24"/>
                <w:szCs w:val="24"/>
              </w:rPr>
            </w:pPr>
          </w:p>
        </w:tc>
      </w:tr>
      <w:tr w:rsidR="00B10CE2" w:rsidRPr="00945C55" w14:paraId="32DA98CC" w14:textId="77777777" w:rsidTr="00334740">
        <w:trPr>
          <w:trHeight w:val="434"/>
        </w:trPr>
        <w:tc>
          <w:tcPr>
            <w:tcW w:w="3119" w:type="dxa"/>
            <w:gridSpan w:val="2"/>
            <w:vAlign w:val="center"/>
          </w:tcPr>
          <w:p w14:paraId="193146CE" w14:textId="77777777" w:rsidR="00B10CE2" w:rsidRPr="00DE057A" w:rsidRDefault="00B10CE2" w:rsidP="00B10CE2">
            <w:pPr>
              <w:pStyle w:val="ListParagraph"/>
              <w:numPr>
                <w:ilvl w:val="0"/>
                <w:numId w:val="1"/>
              </w:numPr>
              <w:spacing w:after="0"/>
              <w:ind w:left="357" w:hanging="357"/>
              <w:jc w:val="both"/>
              <w:rPr>
                <w:rFonts w:ascii="Arial" w:hAnsi="Arial" w:cs="Arial"/>
                <w:b/>
                <w:color w:val="E36C0A"/>
                <w:sz w:val="24"/>
                <w:szCs w:val="24"/>
              </w:rPr>
            </w:pPr>
            <w:r w:rsidRPr="00DE057A">
              <w:rPr>
                <w:rFonts w:ascii="Arial" w:hAnsi="Arial" w:cs="Arial"/>
                <w:b/>
                <w:color w:val="E36C0A"/>
                <w:sz w:val="24"/>
                <w:szCs w:val="24"/>
              </w:rPr>
              <w:t>PRIOR KNOWLEDGE:</w:t>
            </w:r>
          </w:p>
        </w:tc>
        <w:tc>
          <w:tcPr>
            <w:tcW w:w="7230" w:type="dxa"/>
            <w:gridSpan w:val="2"/>
            <w:vAlign w:val="center"/>
          </w:tcPr>
          <w:p w14:paraId="12761C43" w14:textId="77777777" w:rsidR="00B10CE2" w:rsidRPr="00DE057A" w:rsidRDefault="00B10CE2" w:rsidP="00B10CE2">
            <w:pPr>
              <w:pStyle w:val="ListParagraph"/>
              <w:numPr>
                <w:ilvl w:val="0"/>
                <w:numId w:val="2"/>
              </w:numPr>
              <w:spacing w:after="0" w:line="240" w:lineRule="auto"/>
              <w:rPr>
                <w:rFonts w:ascii="Arial" w:hAnsi="Arial" w:cs="Arial"/>
                <w:sz w:val="24"/>
                <w:szCs w:val="24"/>
              </w:rPr>
            </w:pPr>
            <w:r w:rsidRPr="00DE057A">
              <w:rPr>
                <w:rFonts w:ascii="Arial" w:hAnsi="Arial" w:cs="Arial"/>
                <w:sz w:val="24"/>
                <w:szCs w:val="24"/>
              </w:rPr>
              <w:t>Addition and subtraction of whole numbers</w:t>
            </w:r>
          </w:p>
          <w:p w14:paraId="5826FE7F" w14:textId="77777777" w:rsidR="00B10CE2" w:rsidRPr="00DE057A" w:rsidRDefault="00B10CE2" w:rsidP="00B10CE2">
            <w:pPr>
              <w:pStyle w:val="ListParagraph"/>
              <w:numPr>
                <w:ilvl w:val="0"/>
                <w:numId w:val="2"/>
              </w:numPr>
              <w:spacing w:after="0" w:line="240" w:lineRule="auto"/>
              <w:rPr>
                <w:rFonts w:ascii="Arial" w:hAnsi="Arial" w:cs="Arial"/>
                <w:sz w:val="24"/>
                <w:szCs w:val="24"/>
              </w:rPr>
            </w:pPr>
            <w:r w:rsidRPr="00DE057A">
              <w:rPr>
                <w:rFonts w:ascii="Arial" w:hAnsi="Arial" w:cs="Arial"/>
                <w:sz w:val="24"/>
                <w:szCs w:val="24"/>
              </w:rPr>
              <w:t>Conve</w:t>
            </w:r>
            <w:r>
              <w:rPr>
                <w:rFonts w:ascii="Arial" w:hAnsi="Arial" w:cs="Arial"/>
                <w:sz w:val="24"/>
                <w:szCs w:val="24"/>
              </w:rPr>
              <w:t>rs</w:t>
            </w:r>
            <w:r w:rsidRPr="00DE057A">
              <w:rPr>
                <w:rFonts w:ascii="Arial" w:hAnsi="Arial" w:cs="Arial"/>
                <w:sz w:val="24"/>
                <w:szCs w:val="24"/>
              </w:rPr>
              <w:t>ion of mixed numbers</w:t>
            </w:r>
          </w:p>
          <w:p w14:paraId="6AFE24E7" w14:textId="77777777" w:rsidR="00B10CE2" w:rsidRPr="00DE057A" w:rsidRDefault="00B10CE2" w:rsidP="00B10CE2">
            <w:pPr>
              <w:pStyle w:val="ListParagraph"/>
              <w:numPr>
                <w:ilvl w:val="0"/>
                <w:numId w:val="2"/>
              </w:numPr>
              <w:spacing w:after="0" w:line="240" w:lineRule="auto"/>
              <w:rPr>
                <w:rFonts w:ascii="Arial" w:hAnsi="Arial" w:cs="Arial"/>
                <w:sz w:val="24"/>
                <w:szCs w:val="24"/>
              </w:rPr>
            </w:pPr>
            <w:r w:rsidRPr="00DE057A">
              <w:rPr>
                <w:rFonts w:ascii="Arial" w:hAnsi="Arial" w:cs="Arial"/>
                <w:sz w:val="24"/>
                <w:szCs w:val="24"/>
              </w:rPr>
              <w:t>LCD</w:t>
            </w:r>
          </w:p>
        </w:tc>
      </w:tr>
      <w:tr w:rsidR="00B10CE2" w:rsidRPr="00945C55" w14:paraId="20375B0B" w14:textId="77777777" w:rsidTr="00334740">
        <w:trPr>
          <w:trHeight w:val="312"/>
        </w:trPr>
        <w:tc>
          <w:tcPr>
            <w:tcW w:w="10349" w:type="dxa"/>
            <w:gridSpan w:val="4"/>
            <w:vAlign w:val="center"/>
          </w:tcPr>
          <w:p w14:paraId="07248CB9" w14:textId="77777777" w:rsidR="00B10CE2" w:rsidRPr="00DE057A" w:rsidRDefault="00B10CE2" w:rsidP="00B10CE2">
            <w:pPr>
              <w:pStyle w:val="ListParagraph"/>
              <w:numPr>
                <w:ilvl w:val="0"/>
                <w:numId w:val="1"/>
              </w:numPr>
              <w:spacing w:after="0"/>
              <w:ind w:left="357" w:hanging="357"/>
              <w:jc w:val="both"/>
              <w:rPr>
                <w:rFonts w:ascii="Arial" w:hAnsi="Arial" w:cs="Arial"/>
                <w:sz w:val="24"/>
                <w:szCs w:val="24"/>
              </w:rPr>
            </w:pPr>
            <w:r w:rsidRPr="00DE057A">
              <w:rPr>
                <w:rFonts w:ascii="Arial" w:hAnsi="Arial" w:cs="Arial"/>
                <w:b/>
                <w:color w:val="E36C0A"/>
                <w:sz w:val="24"/>
                <w:szCs w:val="24"/>
              </w:rPr>
              <w:t xml:space="preserve">REVIEW AND CORRECTION OF HOMEWORK </w:t>
            </w:r>
            <w:r w:rsidRPr="00DE057A">
              <w:rPr>
                <w:rFonts w:ascii="Arial" w:hAnsi="Arial" w:cs="Arial"/>
                <w:color w:val="E36C0A"/>
                <w:sz w:val="24"/>
                <w:szCs w:val="24"/>
              </w:rPr>
              <w:t>(suggested time: 10 minutes)</w:t>
            </w:r>
          </w:p>
        </w:tc>
      </w:tr>
      <w:tr w:rsidR="00B10CE2" w:rsidRPr="00945C55" w14:paraId="20DA287E" w14:textId="77777777" w:rsidTr="00334740">
        <w:trPr>
          <w:trHeight w:val="1624"/>
        </w:trPr>
        <w:tc>
          <w:tcPr>
            <w:tcW w:w="10349" w:type="dxa"/>
            <w:gridSpan w:val="4"/>
            <w:vAlign w:val="center"/>
          </w:tcPr>
          <w:p w14:paraId="06AC7391" w14:textId="77777777" w:rsidR="00B10CE2" w:rsidRPr="00DE057A" w:rsidRDefault="00B10CE2" w:rsidP="00334740">
            <w:pPr>
              <w:pStyle w:val="ListParagraph"/>
              <w:spacing w:after="0"/>
              <w:ind w:left="357"/>
              <w:jc w:val="both"/>
              <w:rPr>
                <w:rFonts w:ascii="Arial" w:hAnsi="Arial" w:cs="Arial"/>
                <w:sz w:val="24"/>
                <w:szCs w:val="24"/>
              </w:rPr>
            </w:pPr>
            <w:r w:rsidRPr="00DE057A">
              <w:rPr>
                <w:rFonts w:ascii="Arial" w:hAnsi="Arial" w:cs="Arial"/>
                <w:sz w:val="24"/>
                <w:szCs w:val="24"/>
              </w:rPr>
              <w:t>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w:t>
            </w:r>
            <w:r>
              <w:rPr>
                <w:rFonts w:ascii="Arial" w:hAnsi="Arial" w:cs="Arial"/>
                <w:sz w:val="24"/>
                <w:szCs w:val="24"/>
              </w:rPr>
              <w:t xml:space="preserve"> later become misconceptions.  </w:t>
            </w:r>
          </w:p>
        </w:tc>
      </w:tr>
      <w:tr w:rsidR="00B10CE2" w:rsidRPr="00945C55" w14:paraId="59032BF9" w14:textId="77777777" w:rsidTr="00334740">
        <w:trPr>
          <w:trHeight w:val="502"/>
        </w:trPr>
        <w:tc>
          <w:tcPr>
            <w:tcW w:w="10349" w:type="dxa"/>
            <w:gridSpan w:val="4"/>
            <w:vAlign w:val="center"/>
          </w:tcPr>
          <w:p w14:paraId="6C5020B2" w14:textId="77777777" w:rsidR="00B10CE2" w:rsidRPr="00945C55" w:rsidRDefault="00B10CE2" w:rsidP="00334740">
            <w:pPr>
              <w:spacing w:after="0" w:line="240" w:lineRule="auto"/>
              <w:rPr>
                <w:rFonts w:ascii="Arial" w:hAnsi="Arial" w:cs="Arial"/>
                <w:b/>
              </w:rPr>
            </w:pPr>
            <w:r w:rsidRPr="00945C55">
              <w:rPr>
                <w:rFonts w:ascii="Arial" w:hAnsi="Arial" w:cs="Arial"/>
                <w:b/>
                <w:color w:val="E36C0A"/>
              </w:rPr>
              <w:t xml:space="preserve">6.  INTRODUCTION </w:t>
            </w:r>
            <w:r w:rsidRPr="00945C55">
              <w:rPr>
                <w:rFonts w:ascii="Arial" w:hAnsi="Arial" w:cs="Arial"/>
                <w:color w:val="E36C0A"/>
              </w:rPr>
              <w:t>(Suggested time: 10 Minutes)</w:t>
            </w:r>
          </w:p>
        </w:tc>
      </w:tr>
      <w:tr w:rsidR="00B10CE2" w:rsidRPr="00945C55" w14:paraId="1DB6EA33" w14:textId="77777777" w:rsidTr="00334740">
        <w:trPr>
          <w:trHeight w:val="1145"/>
        </w:trPr>
        <w:tc>
          <w:tcPr>
            <w:tcW w:w="10349" w:type="dxa"/>
            <w:gridSpan w:val="4"/>
            <w:vAlign w:val="center"/>
          </w:tcPr>
          <w:p w14:paraId="69BACB18" w14:textId="77777777" w:rsidR="00B10CE2" w:rsidRPr="00945C55" w:rsidRDefault="00B10CE2" w:rsidP="00334740">
            <w:pPr>
              <w:spacing w:after="0" w:line="240" w:lineRule="auto"/>
              <w:rPr>
                <w:rFonts w:ascii="Arial" w:hAnsi="Arial" w:cs="Arial"/>
              </w:rPr>
            </w:pPr>
          </w:p>
          <w:p w14:paraId="3E0E372E" w14:textId="77777777" w:rsidR="00B10CE2" w:rsidRPr="008F4542" w:rsidRDefault="00B10CE2" w:rsidP="00334740">
            <w:pPr>
              <w:pStyle w:val="ListParagraph"/>
              <w:spacing w:after="0" w:line="240" w:lineRule="auto"/>
              <w:ind w:left="0"/>
              <w:rPr>
                <w:rFonts w:ascii="Arial" w:hAnsi="Arial" w:cs="Arial"/>
                <w:b/>
                <w:sz w:val="24"/>
                <w:szCs w:val="24"/>
              </w:rPr>
            </w:pPr>
            <w:r w:rsidRPr="008F4542">
              <w:rPr>
                <w:rFonts w:ascii="Arial" w:hAnsi="Arial" w:cs="Arial"/>
                <w:b/>
                <w:sz w:val="24"/>
                <w:szCs w:val="24"/>
              </w:rPr>
              <w:t>Activity</w:t>
            </w:r>
          </w:p>
          <w:p w14:paraId="4267A2EC" w14:textId="77777777" w:rsidR="00B10CE2" w:rsidRPr="008F4542" w:rsidRDefault="00B10CE2" w:rsidP="00334740">
            <w:pPr>
              <w:pStyle w:val="ListParagraph"/>
              <w:spacing w:after="0" w:line="240" w:lineRule="auto"/>
              <w:rPr>
                <w:rFonts w:ascii="Arial" w:hAnsi="Arial" w:cs="Arial"/>
                <w:sz w:val="24"/>
                <w:szCs w:val="24"/>
              </w:rPr>
            </w:pPr>
          </w:p>
          <w:p w14:paraId="1CE20EF4" w14:textId="77777777" w:rsidR="00B10CE2" w:rsidRPr="008F4542" w:rsidRDefault="00B10CE2" w:rsidP="00334740">
            <w:pPr>
              <w:pStyle w:val="ListParagraph"/>
              <w:spacing w:after="0" w:line="240" w:lineRule="auto"/>
              <w:ind w:left="0"/>
              <w:rPr>
                <w:rFonts w:ascii="Arial" w:hAnsi="Arial" w:cs="Arial"/>
                <w:sz w:val="24"/>
                <w:szCs w:val="24"/>
              </w:rPr>
            </w:pPr>
            <w:r>
              <w:rPr>
                <w:rFonts w:ascii="Arial" w:hAnsi="Arial" w:cs="Arial"/>
                <w:sz w:val="24"/>
                <w:szCs w:val="24"/>
              </w:rPr>
              <w:t>Simplify the following:</w:t>
            </w:r>
          </w:p>
          <w:p w14:paraId="27646A9A" w14:textId="77777777" w:rsidR="00B10CE2" w:rsidRPr="008F4542" w:rsidRDefault="00B10CE2" w:rsidP="00B10CE2">
            <w:pPr>
              <w:pStyle w:val="ListParagraph"/>
              <w:numPr>
                <w:ilvl w:val="0"/>
                <w:numId w:val="19"/>
              </w:numPr>
              <w:spacing w:after="0" w:line="240" w:lineRule="auto"/>
              <w:rPr>
                <w:rFonts w:ascii="Arial" w:hAnsi="Arial" w:cs="Arial"/>
                <w:b/>
                <w:color w:val="E36C0A"/>
                <w:sz w:val="24"/>
                <w:szCs w:val="24"/>
              </w:rPr>
            </w:pPr>
            <w:r w:rsidRPr="008F4542">
              <w:rPr>
                <w:rFonts w:ascii="Arial" w:hAnsi="Arial" w:cs="Arial"/>
                <w:position w:val="-24"/>
                <w:sz w:val="24"/>
                <w:szCs w:val="24"/>
              </w:rPr>
              <w:object w:dxaOrig="240" w:dyaOrig="620" w14:anchorId="5D22AA11">
                <v:shape id="_x0000_i1101" type="#_x0000_t75" style="width:12pt;height:31pt" o:ole="">
                  <v:imagedata r:id="rId156" o:title=""/>
                </v:shape>
                <o:OLEObject Type="Embed" ProgID="Equation.3" ShapeID="_x0000_i1101" DrawAspect="Content" ObjectID="_1647249005" r:id="rId157"/>
              </w:object>
            </w:r>
            <w:r w:rsidRPr="008F4542">
              <w:rPr>
                <w:rFonts w:ascii="Arial" w:hAnsi="Arial" w:cs="Arial"/>
                <w:sz w:val="24"/>
                <w:szCs w:val="24"/>
              </w:rPr>
              <w:t xml:space="preserve">+ </w:t>
            </w:r>
            <w:r w:rsidRPr="008F4542">
              <w:rPr>
                <w:rFonts w:ascii="Arial" w:hAnsi="Arial" w:cs="Arial"/>
                <w:position w:val="-24"/>
                <w:sz w:val="24"/>
                <w:szCs w:val="24"/>
              </w:rPr>
              <w:object w:dxaOrig="240" w:dyaOrig="620" w14:anchorId="15E32E50">
                <v:shape id="_x0000_i1102" type="#_x0000_t75" style="width:12pt;height:31pt" o:ole="">
                  <v:imagedata r:id="rId158" o:title=""/>
                </v:shape>
                <o:OLEObject Type="Embed" ProgID="Equation.3" ShapeID="_x0000_i1102" DrawAspect="Content" ObjectID="_1647249006" r:id="rId159"/>
              </w:object>
            </w:r>
          </w:p>
          <w:p w14:paraId="525A661E" w14:textId="77777777" w:rsidR="00B10CE2" w:rsidRDefault="00B10CE2" w:rsidP="00B10CE2">
            <w:pPr>
              <w:pStyle w:val="ListParagraph"/>
              <w:numPr>
                <w:ilvl w:val="0"/>
                <w:numId w:val="19"/>
              </w:numPr>
              <w:spacing w:after="0" w:line="240" w:lineRule="auto"/>
              <w:rPr>
                <w:rFonts w:ascii="Arial" w:hAnsi="Arial" w:cs="Arial"/>
                <w:sz w:val="24"/>
                <w:szCs w:val="24"/>
              </w:rPr>
            </w:pPr>
            <w:r w:rsidRPr="008F4542">
              <w:rPr>
                <w:rFonts w:ascii="Arial" w:hAnsi="Arial" w:cs="Arial"/>
                <w:position w:val="-24"/>
                <w:sz w:val="24"/>
                <w:szCs w:val="24"/>
              </w:rPr>
              <w:object w:dxaOrig="240" w:dyaOrig="620" w14:anchorId="47746843">
                <v:shape id="_x0000_i1103" type="#_x0000_t75" style="width:12pt;height:31pt" o:ole="">
                  <v:imagedata r:id="rId160" o:title=""/>
                </v:shape>
                <o:OLEObject Type="Embed" ProgID="Equation.3" ShapeID="_x0000_i1103" DrawAspect="Content" ObjectID="_1647249007" r:id="rId161"/>
              </w:object>
            </w:r>
            <w:r w:rsidRPr="008F4542">
              <w:rPr>
                <w:rFonts w:ascii="Arial" w:hAnsi="Arial" w:cs="Arial"/>
                <w:sz w:val="24"/>
                <w:szCs w:val="24"/>
              </w:rPr>
              <w:t xml:space="preserve">  -   </w:t>
            </w:r>
            <w:r w:rsidRPr="008F4542">
              <w:rPr>
                <w:rFonts w:ascii="Arial" w:hAnsi="Arial" w:cs="Arial"/>
                <w:position w:val="-24"/>
                <w:sz w:val="24"/>
                <w:szCs w:val="24"/>
              </w:rPr>
              <w:object w:dxaOrig="240" w:dyaOrig="620" w14:anchorId="57D0AAD4">
                <v:shape id="_x0000_i1104" type="#_x0000_t75" style="width:12pt;height:31pt" o:ole="">
                  <v:imagedata r:id="rId162" o:title=""/>
                </v:shape>
                <o:OLEObject Type="Embed" ProgID="Equation.3" ShapeID="_x0000_i1104" DrawAspect="Content" ObjectID="_1647249008" r:id="rId163"/>
              </w:object>
            </w:r>
          </w:p>
          <w:p w14:paraId="710C745F" w14:textId="77777777" w:rsidR="00B10CE2" w:rsidRPr="008F4542" w:rsidRDefault="00B10CE2" w:rsidP="00B10CE2">
            <w:pPr>
              <w:pStyle w:val="ListParagraph"/>
              <w:numPr>
                <w:ilvl w:val="0"/>
                <w:numId w:val="19"/>
              </w:numPr>
              <w:spacing w:after="0" w:line="240" w:lineRule="auto"/>
              <w:rPr>
                <w:rFonts w:ascii="Arial" w:hAnsi="Arial" w:cs="Arial"/>
                <w:b/>
                <w:color w:val="E36C0A"/>
                <w:sz w:val="24"/>
                <w:szCs w:val="24"/>
              </w:rPr>
            </w:pPr>
            <w:r w:rsidRPr="0025756C">
              <w:rPr>
                <w:rFonts w:ascii="Arial" w:hAnsi="Arial" w:cs="Arial"/>
                <w:position w:val="-24"/>
                <w:sz w:val="24"/>
                <w:szCs w:val="24"/>
              </w:rPr>
              <w:object w:dxaOrig="240" w:dyaOrig="620" w14:anchorId="7B3674B5">
                <v:shape id="_x0000_i1105" type="#_x0000_t75" style="width:12pt;height:31pt" o:ole="">
                  <v:imagedata r:id="rId164" o:title=""/>
                </v:shape>
                <o:OLEObject Type="Embed" ProgID="Equation.3" ShapeID="_x0000_i1105" DrawAspect="Content" ObjectID="_1647249009" r:id="rId165"/>
              </w:object>
            </w:r>
            <w:r w:rsidRPr="008F4542">
              <w:rPr>
                <w:rFonts w:ascii="Arial" w:hAnsi="Arial" w:cs="Arial"/>
                <w:sz w:val="24"/>
                <w:szCs w:val="24"/>
              </w:rPr>
              <w:t xml:space="preserve">+ </w:t>
            </w:r>
            <w:r w:rsidRPr="008F4542">
              <w:rPr>
                <w:rFonts w:ascii="Arial" w:hAnsi="Arial" w:cs="Arial"/>
                <w:position w:val="-24"/>
                <w:sz w:val="24"/>
                <w:szCs w:val="24"/>
              </w:rPr>
              <w:object w:dxaOrig="240" w:dyaOrig="620" w14:anchorId="732840F5">
                <v:shape id="_x0000_i1106" type="#_x0000_t75" style="width:12pt;height:31pt" o:ole="">
                  <v:imagedata r:id="rId166" o:title=""/>
                </v:shape>
                <o:OLEObject Type="Embed" ProgID="Equation.3" ShapeID="_x0000_i1106" DrawAspect="Content" ObjectID="_1647249010" r:id="rId167"/>
              </w:object>
            </w:r>
          </w:p>
          <w:p w14:paraId="05D95ACC" w14:textId="77777777" w:rsidR="00B10CE2" w:rsidRPr="008F4542" w:rsidRDefault="00B10CE2" w:rsidP="00B10CE2">
            <w:pPr>
              <w:pStyle w:val="ListParagraph"/>
              <w:numPr>
                <w:ilvl w:val="0"/>
                <w:numId w:val="19"/>
              </w:numPr>
              <w:spacing w:after="0" w:line="240" w:lineRule="auto"/>
              <w:rPr>
                <w:rFonts w:ascii="Arial" w:hAnsi="Arial" w:cs="Arial"/>
                <w:b/>
                <w:color w:val="E36C0A"/>
                <w:sz w:val="24"/>
                <w:szCs w:val="24"/>
              </w:rPr>
            </w:pPr>
            <w:r w:rsidRPr="008F4542">
              <w:rPr>
                <w:rFonts w:ascii="Arial" w:hAnsi="Arial" w:cs="Arial"/>
                <w:position w:val="-24"/>
                <w:sz w:val="24"/>
                <w:szCs w:val="24"/>
              </w:rPr>
              <w:object w:dxaOrig="240" w:dyaOrig="620" w14:anchorId="6A50E4EC">
                <v:shape id="_x0000_i1107" type="#_x0000_t75" style="width:12pt;height:31pt" o:ole="">
                  <v:imagedata r:id="rId168" o:title=""/>
                </v:shape>
                <o:OLEObject Type="Embed" ProgID="Equation.3" ShapeID="_x0000_i1107" DrawAspect="Content" ObjectID="_1647249011" r:id="rId169"/>
              </w:object>
            </w:r>
            <w:r>
              <w:rPr>
                <w:rFonts w:ascii="Arial" w:hAnsi="Arial" w:cs="Arial"/>
                <w:sz w:val="24"/>
                <w:szCs w:val="24"/>
              </w:rPr>
              <w:t>-</w:t>
            </w:r>
            <w:r w:rsidRPr="008F4542">
              <w:rPr>
                <w:rFonts w:ascii="Arial" w:hAnsi="Arial" w:cs="Arial"/>
                <w:sz w:val="24"/>
                <w:szCs w:val="24"/>
              </w:rPr>
              <w:t xml:space="preserve"> </w:t>
            </w:r>
            <w:r w:rsidRPr="008F4542">
              <w:rPr>
                <w:rFonts w:ascii="Arial" w:hAnsi="Arial" w:cs="Arial"/>
                <w:position w:val="-24"/>
                <w:sz w:val="24"/>
                <w:szCs w:val="24"/>
              </w:rPr>
              <w:object w:dxaOrig="340" w:dyaOrig="620" w14:anchorId="3C6B1D8F">
                <v:shape id="_x0000_i1108" type="#_x0000_t75" style="width:17pt;height:31pt" o:ole="">
                  <v:imagedata r:id="rId170" o:title=""/>
                </v:shape>
                <o:OLEObject Type="Embed" ProgID="Equation.3" ShapeID="_x0000_i1108" DrawAspect="Content" ObjectID="_1647249012" r:id="rId171"/>
              </w:object>
            </w:r>
          </w:p>
          <w:p w14:paraId="7E7D085E" w14:textId="77777777" w:rsidR="00B10CE2" w:rsidRPr="00945C55" w:rsidRDefault="00B10CE2" w:rsidP="00334740">
            <w:pPr>
              <w:pStyle w:val="ListParagraph"/>
              <w:spacing w:after="0" w:line="240" w:lineRule="auto"/>
              <w:ind w:left="0"/>
              <w:rPr>
                <w:rFonts w:ascii="Arial" w:hAnsi="Arial" w:cs="Arial"/>
                <w:b/>
                <w:color w:val="E36C0A"/>
              </w:rPr>
            </w:pPr>
          </w:p>
        </w:tc>
      </w:tr>
    </w:tbl>
    <w:p w14:paraId="0D43574F" w14:textId="77777777" w:rsidR="00B10CE2" w:rsidRDefault="00B10CE2" w:rsidP="00B10CE2">
      <w:pPr>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3119"/>
      </w:tblGrid>
      <w:tr w:rsidR="00B10CE2" w:rsidRPr="00945C55" w14:paraId="23011099" w14:textId="77777777" w:rsidTr="00334740">
        <w:trPr>
          <w:trHeight w:val="340"/>
        </w:trPr>
        <w:tc>
          <w:tcPr>
            <w:tcW w:w="10349" w:type="dxa"/>
            <w:gridSpan w:val="2"/>
            <w:vAlign w:val="center"/>
          </w:tcPr>
          <w:p w14:paraId="6B792EB0" w14:textId="77777777" w:rsidR="00B10CE2" w:rsidRPr="00945C55" w:rsidRDefault="00B10CE2" w:rsidP="00334740">
            <w:pPr>
              <w:spacing w:after="0" w:line="240" w:lineRule="auto"/>
              <w:jc w:val="both"/>
              <w:rPr>
                <w:rFonts w:ascii="Arial" w:hAnsi="Arial" w:cs="Arial"/>
                <w:b/>
                <w:color w:val="E36C0A"/>
              </w:rPr>
            </w:pPr>
            <w:r w:rsidRPr="00945C55">
              <w:rPr>
                <w:rFonts w:ascii="Arial" w:hAnsi="Arial" w:cs="Arial"/>
                <w:b/>
                <w:color w:val="E36C0A"/>
              </w:rPr>
              <w:t>7.LESSON PRESENTATION/DEVELOPMENT</w:t>
            </w:r>
            <w:r w:rsidRPr="00945C55">
              <w:rPr>
                <w:rFonts w:ascii="Arial" w:hAnsi="Arial" w:cs="Arial"/>
                <w:color w:val="E36C0A"/>
              </w:rPr>
              <w:t>(Suggested time: 20 minutes)</w:t>
            </w:r>
          </w:p>
        </w:tc>
      </w:tr>
      <w:tr w:rsidR="00B10CE2" w:rsidRPr="00945C55" w14:paraId="736DED0F" w14:textId="77777777" w:rsidTr="00334740">
        <w:trPr>
          <w:trHeight w:val="291"/>
        </w:trPr>
        <w:tc>
          <w:tcPr>
            <w:tcW w:w="7230" w:type="dxa"/>
            <w:vAlign w:val="center"/>
          </w:tcPr>
          <w:p w14:paraId="7AE67E64" w14:textId="77777777" w:rsidR="00B10CE2" w:rsidRPr="00945C55" w:rsidRDefault="00B10CE2" w:rsidP="00334740">
            <w:pPr>
              <w:spacing w:after="0"/>
              <w:jc w:val="center"/>
              <w:rPr>
                <w:rFonts w:ascii="Arial" w:hAnsi="Arial" w:cs="Arial"/>
                <w:b/>
                <w:color w:val="E36C0A"/>
              </w:rPr>
            </w:pPr>
            <w:r w:rsidRPr="00945C55">
              <w:rPr>
                <w:rFonts w:ascii="Arial" w:hAnsi="Arial" w:cs="Arial"/>
                <w:b/>
                <w:color w:val="E36C0A"/>
              </w:rPr>
              <w:t>Teaching activities</w:t>
            </w:r>
          </w:p>
        </w:tc>
        <w:tc>
          <w:tcPr>
            <w:tcW w:w="3119" w:type="dxa"/>
            <w:vAlign w:val="center"/>
          </w:tcPr>
          <w:p w14:paraId="778BC719" w14:textId="77777777" w:rsidR="00B10CE2" w:rsidRPr="00945C55" w:rsidRDefault="00B10CE2" w:rsidP="00334740">
            <w:pPr>
              <w:spacing w:after="0"/>
              <w:jc w:val="center"/>
              <w:rPr>
                <w:rFonts w:ascii="Arial" w:hAnsi="Arial" w:cs="Arial"/>
                <w:b/>
                <w:color w:val="E36C0A"/>
              </w:rPr>
            </w:pPr>
            <w:r w:rsidRPr="00945C55">
              <w:rPr>
                <w:rFonts w:ascii="Arial" w:hAnsi="Arial" w:cs="Arial"/>
                <w:b/>
                <w:color w:val="E36C0A"/>
              </w:rPr>
              <w:t>Learning activities</w:t>
            </w:r>
          </w:p>
          <w:p w14:paraId="48620530" w14:textId="77777777" w:rsidR="00B10CE2" w:rsidRPr="00945C55" w:rsidRDefault="00B10CE2" w:rsidP="00334740">
            <w:pPr>
              <w:spacing w:after="0"/>
              <w:jc w:val="center"/>
              <w:rPr>
                <w:rFonts w:ascii="Arial" w:hAnsi="Arial" w:cs="Arial"/>
                <w:b/>
                <w:color w:val="E36C0A"/>
              </w:rPr>
            </w:pPr>
            <w:r w:rsidRPr="00945C55">
              <w:rPr>
                <w:rFonts w:ascii="Arial" w:hAnsi="Arial" w:cs="Arial"/>
                <w:b/>
                <w:color w:val="E36C0A"/>
              </w:rPr>
              <w:t>(Learners are expected to:)</w:t>
            </w:r>
          </w:p>
        </w:tc>
      </w:tr>
      <w:tr w:rsidR="00B10CE2" w:rsidRPr="00945C55" w14:paraId="1E1CB94E" w14:textId="77777777" w:rsidTr="00334740">
        <w:trPr>
          <w:trHeight w:val="4335"/>
        </w:trPr>
        <w:tc>
          <w:tcPr>
            <w:tcW w:w="7230" w:type="dxa"/>
          </w:tcPr>
          <w:p w14:paraId="5B2C447F" w14:textId="77777777" w:rsidR="00B10CE2" w:rsidRDefault="00B10CE2" w:rsidP="00334740">
            <w:pPr>
              <w:pStyle w:val="ListParagraph"/>
              <w:spacing w:after="0" w:line="240" w:lineRule="auto"/>
              <w:ind w:left="0"/>
              <w:rPr>
                <w:rFonts w:ascii="Arial" w:hAnsi="Arial" w:cs="Arial"/>
                <w:b/>
                <w:sz w:val="24"/>
                <w:szCs w:val="24"/>
              </w:rPr>
            </w:pPr>
            <w:r w:rsidRPr="0025756C">
              <w:rPr>
                <w:rFonts w:ascii="Arial" w:hAnsi="Arial" w:cs="Arial"/>
                <w:b/>
                <w:sz w:val="24"/>
                <w:szCs w:val="24"/>
              </w:rPr>
              <w:t>Worked examples</w:t>
            </w:r>
          </w:p>
          <w:p w14:paraId="4C4C9347" w14:textId="77777777" w:rsidR="00B10CE2" w:rsidRDefault="00B10CE2" w:rsidP="00334740">
            <w:pPr>
              <w:pStyle w:val="ListParagraph"/>
              <w:spacing w:after="0" w:line="240" w:lineRule="auto"/>
              <w:ind w:left="0"/>
              <w:rPr>
                <w:rFonts w:ascii="Arial" w:hAnsi="Arial" w:cs="Arial"/>
                <w:b/>
                <w:sz w:val="24"/>
                <w:szCs w:val="24"/>
              </w:rPr>
            </w:pPr>
            <w:r>
              <w:rPr>
                <w:rFonts w:ascii="Arial" w:hAnsi="Arial" w:cs="Arial"/>
                <w:b/>
                <w:sz w:val="24"/>
                <w:szCs w:val="24"/>
              </w:rPr>
              <w:t>Divide learners into small groups</w:t>
            </w:r>
          </w:p>
          <w:p w14:paraId="30BAEE26" w14:textId="77777777" w:rsidR="00B10CE2" w:rsidRDefault="00B10CE2" w:rsidP="00334740">
            <w:pPr>
              <w:pStyle w:val="ListParagraph"/>
              <w:spacing w:after="0" w:line="240" w:lineRule="auto"/>
              <w:ind w:left="0"/>
              <w:rPr>
                <w:rFonts w:ascii="Arial" w:hAnsi="Arial" w:cs="Arial"/>
                <w:sz w:val="24"/>
                <w:szCs w:val="24"/>
              </w:rPr>
            </w:pPr>
            <w:r w:rsidRPr="00FB414E">
              <w:rPr>
                <w:rFonts w:ascii="Arial" w:hAnsi="Arial" w:cs="Arial"/>
                <w:sz w:val="24"/>
                <w:szCs w:val="24"/>
              </w:rPr>
              <w:t>Simplify the following:</w:t>
            </w:r>
          </w:p>
          <w:p w14:paraId="0E4EFC1A" w14:textId="77777777" w:rsidR="00B10CE2" w:rsidRPr="00FB414E" w:rsidRDefault="00B10CE2" w:rsidP="00334740">
            <w:pPr>
              <w:pStyle w:val="ListParagraph"/>
              <w:spacing w:after="0" w:line="240" w:lineRule="auto"/>
              <w:ind w:left="0"/>
              <w:rPr>
                <w:rFonts w:ascii="Arial" w:hAnsi="Arial" w:cs="Arial"/>
                <w:sz w:val="24"/>
                <w:szCs w:val="24"/>
              </w:rPr>
            </w:pPr>
          </w:p>
          <w:p w14:paraId="072A3230" w14:textId="77777777" w:rsidR="00B10CE2" w:rsidRDefault="00B10CE2" w:rsidP="00334740">
            <w:pPr>
              <w:pStyle w:val="ListParagraph"/>
              <w:spacing w:after="0" w:line="240" w:lineRule="auto"/>
              <w:ind w:left="0"/>
              <w:rPr>
                <w:rFonts w:ascii="Arial" w:eastAsia="Times New Roman" w:hAnsi="Arial" w:cs="Arial"/>
                <w:b/>
                <w:sz w:val="24"/>
                <w:szCs w:val="24"/>
              </w:rPr>
            </w:pPr>
            <w:r w:rsidRPr="008F4542">
              <w:rPr>
                <w:rFonts w:ascii="Arial" w:hAnsi="Arial" w:cs="Arial"/>
                <w:b/>
                <w:sz w:val="24"/>
                <w:szCs w:val="24"/>
              </w:rPr>
              <w:t>Example</w:t>
            </w:r>
            <w:r w:rsidRPr="008F4542">
              <w:rPr>
                <w:rFonts w:ascii="Arial" w:eastAsia="Times New Roman" w:hAnsi="Arial" w:cs="Arial"/>
                <w:b/>
                <w:sz w:val="24"/>
                <w:szCs w:val="24"/>
              </w:rPr>
              <w:t xml:space="preserve"> 1</w:t>
            </w:r>
          </w:p>
          <w:p w14:paraId="78D40C83" w14:textId="77777777" w:rsidR="00B10CE2" w:rsidRPr="008F4542" w:rsidRDefault="00B10CE2" w:rsidP="00334740">
            <w:pPr>
              <w:pStyle w:val="ListParagraph"/>
              <w:spacing w:after="0" w:line="240" w:lineRule="auto"/>
              <w:ind w:left="1080"/>
              <w:rPr>
                <w:rFonts w:ascii="Arial" w:hAnsi="Arial" w:cs="Arial"/>
                <w:b/>
                <w:color w:val="E36C0A"/>
                <w:sz w:val="24"/>
                <w:szCs w:val="24"/>
              </w:rPr>
            </w:pPr>
            <w:r w:rsidRPr="0025756C">
              <w:rPr>
                <w:rFonts w:ascii="Arial" w:hAnsi="Arial" w:cs="Arial"/>
                <w:position w:val="-24"/>
                <w:sz w:val="24"/>
                <w:szCs w:val="24"/>
              </w:rPr>
              <w:object w:dxaOrig="240" w:dyaOrig="620" w14:anchorId="7459B908">
                <v:shape id="_x0000_i1109" type="#_x0000_t75" style="width:12pt;height:31pt" o:ole="">
                  <v:imagedata r:id="rId164" o:title=""/>
                </v:shape>
                <o:OLEObject Type="Embed" ProgID="Equation.3" ShapeID="_x0000_i1109" DrawAspect="Content" ObjectID="_1647249013" r:id="rId172"/>
              </w:object>
            </w:r>
            <w:r w:rsidRPr="008F4542">
              <w:rPr>
                <w:rFonts w:ascii="Arial" w:hAnsi="Arial" w:cs="Arial"/>
                <w:sz w:val="24"/>
                <w:szCs w:val="24"/>
              </w:rPr>
              <w:t xml:space="preserve">+ </w:t>
            </w:r>
            <w:r w:rsidRPr="008F4542">
              <w:rPr>
                <w:rFonts w:ascii="Arial" w:hAnsi="Arial" w:cs="Arial"/>
                <w:position w:val="-24"/>
                <w:sz w:val="24"/>
                <w:szCs w:val="24"/>
              </w:rPr>
              <w:object w:dxaOrig="220" w:dyaOrig="620" w14:anchorId="311C700D">
                <v:shape id="_x0000_i1110" type="#_x0000_t75" style="width:11pt;height:31pt" o:ole="">
                  <v:imagedata r:id="rId173" o:title=""/>
                </v:shape>
                <o:OLEObject Type="Embed" ProgID="Equation.3" ShapeID="_x0000_i1110" DrawAspect="Content" ObjectID="_1647249014" r:id="rId174"/>
              </w:object>
            </w:r>
            <w:r>
              <w:rPr>
                <w:rFonts w:ascii="Arial" w:hAnsi="Arial" w:cs="Arial"/>
                <w:sz w:val="24"/>
                <w:szCs w:val="24"/>
              </w:rPr>
              <w:t xml:space="preserve"> = </w:t>
            </w:r>
            <w:r w:rsidRPr="0025756C">
              <w:rPr>
                <w:rFonts w:ascii="Arial" w:hAnsi="Arial" w:cs="Arial"/>
                <w:position w:val="-24"/>
                <w:sz w:val="24"/>
                <w:szCs w:val="24"/>
              </w:rPr>
              <w:object w:dxaOrig="240" w:dyaOrig="620" w14:anchorId="2B037E36">
                <v:shape id="_x0000_i1111" type="#_x0000_t75" style="width:12pt;height:31pt" o:ole="">
                  <v:imagedata r:id="rId175" o:title=""/>
                </v:shape>
                <o:OLEObject Type="Embed" ProgID="Equation.3" ShapeID="_x0000_i1111" DrawAspect="Content" ObjectID="_1647249015" r:id="rId176"/>
              </w:object>
            </w:r>
            <w:r w:rsidRPr="008F4542">
              <w:rPr>
                <w:rFonts w:ascii="Arial" w:hAnsi="Arial" w:cs="Arial"/>
                <w:sz w:val="24"/>
                <w:szCs w:val="24"/>
              </w:rPr>
              <w:t xml:space="preserve">+ </w:t>
            </w:r>
            <w:r w:rsidRPr="0025756C">
              <w:rPr>
                <w:rFonts w:ascii="Arial" w:hAnsi="Arial" w:cs="Arial"/>
                <w:position w:val="-24"/>
                <w:sz w:val="24"/>
                <w:szCs w:val="24"/>
              </w:rPr>
              <w:object w:dxaOrig="240" w:dyaOrig="620" w14:anchorId="400DAF24">
                <v:shape id="_x0000_i1112" type="#_x0000_t75" style="width:12pt;height:31pt" o:ole="">
                  <v:imagedata r:id="rId177" o:title=""/>
                </v:shape>
                <o:OLEObject Type="Embed" ProgID="Equation.3" ShapeID="_x0000_i1112" DrawAspect="Content" ObjectID="_1647249016" r:id="rId178"/>
              </w:object>
            </w:r>
          </w:p>
          <w:p w14:paraId="79F0FCD1" w14:textId="77777777" w:rsidR="00B10CE2" w:rsidRDefault="00B10CE2" w:rsidP="00334740">
            <w:pPr>
              <w:pStyle w:val="ListParagraph"/>
              <w:spacing w:after="0" w:line="240" w:lineRule="auto"/>
              <w:ind w:left="1080"/>
              <w:rPr>
                <w:rFonts w:ascii="Arial" w:hAnsi="Arial" w:cs="Arial"/>
                <w:b/>
                <w:color w:val="E36C0A"/>
                <w:sz w:val="24"/>
                <w:szCs w:val="24"/>
              </w:rPr>
            </w:pPr>
          </w:p>
          <w:p w14:paraId="2D1FC840" w14:textId="77777777" w:rsidR="00B10CE2" w:rsidRPr="008F4542" w:rsidRDefault="00B10CE2" w:rsidP="00334740">
            <w:pPr>
              <w:pStyle w:val="ListParagraph"/>
              <w:spacing w:after="0" w:line="240" w:lineRule="auto"/>
              <w:ind w:left="1080"/>
              <w:rPr>
                <w:rFonts w:ascii="Arial" w:hAnsi="Arial" w:cs="Arial"/>
                <w:b/>
                <w:color w:val="E36C0A"/>
                <w:sz w:val="24"/>
                <w:szCs w:val="24"/>
              </w:rPr>
            </w:pPr>
            <w:r>
              <w:rPr>
                <w:rFonts w:ascii="Arial" w:hAnsi="Arial" w:cs="Arial"/>
                <w:b/>
                <w:color w:val="E36C0A"/>
                <w:sz w:val="24"/>
                <w:szCs w:val="24"/>
              </w:rPr>
              <w:t xml:space="preserve">           </w:t>
            </w:r>
            <w:r w:rsidRPr="00FB414E">
              <w:rPr>
                <w:rFonts w:ascii="Arial" w:hAnsi="Arial" w:cs="Arial"/>
                <w:sz w:val="24"/>
                <w:szCs w:val="24"/>
              </w:rPr>
              <w:t>=</w:t>
            </w:r>
            <w:r w:rsidRPr="0025756C">
              <w:rPr>
                <w:rFonts w:ascii="Arial" w:hAnsi="Arial" w:cs="Arial"/>
                <w:position w:val="-24"/>
                <w:sz w:val="24"/>
                <w:szCs w:val="24"/>
              </w:rPr>
              <w:object w:dxaOrig="240" w:dyaOrig="620" w14:anchorId="6804C387">
                <v:shape id="_x0000_i1113" type="#_x0000_t75" style="width:12pt;height:31pt" o:ole="">
                  <v:imagedata r:id="rId179" o:title=""/>
                </v:shape>
                <o:OLEObject Type="Embed" ProgID="Equation.3" ShapeID="_x0000_i1113" DrawAspect="Content" ObjectID="_1647249017" r:id="rId180"/>
              </w:object>
            </w:r>
          </w:p>
          <w:p w14:paraId="37520F80" w14:textId="77777777" w:rsidR="00B10CE2" w:rsidRDefault="00B10CE2" w:rsidP="00334740">
            <w:pPr>
              <w:pStyle w:val="ListParagraph"/>
              <w:spacing w:after="0" w:line="240" w:lineRule="auto"/>
              <w:ind w:left="0"/>
              <w:rPr>
                <w:rFonts w:ascii="Arial" w:eastAsia="Times New Roman" w:hAnsi="Arial" w:cs="Arial"/>
                <w:b/>
                <w:sz w:val="24"/>
                <w:szCs w:val="24"/>
              </w:rPr>
            </w:pPr>
          </w:p>
          <w:p w14:paraId="62296994" w14:textId="77777777" w:rsidR="00B10CE2" w:rsidRDefault="00B10CE2" w:rsidP="00334740">
            <w:pPr>
              <w:pStyle w:val="ListParagraph"/>
              <w:spacing w:after="0" w:line="240" w:lineRule="auto"/>
              <w:ind w:left="0"/>
              <w:rPr>
                <w:rFonts w:ascii="Arial" w:eastAsia="Times New Roman" w:hAnsi="Arial" w:cs="Arial"/>
                <w:b/>
                <w:sz w:val="24"/>
                <w:szCs w:val="24"/>
              </w:rPr>
            </w:pPr>
          </w:p>
          <w:p w14:paraId="69C448ED" w14:textId="77777777" w:rsidR="00B10CE2" w:rsidRDefault="00B10CE2" w:rsidP="00334740">
            <w:pPr>
              <w:pStyle w:val="ListParagraph"/>
              <w:spacing w:after="0" w:line="240" w:lineRule="auto"/>
              <w:ind w:left="0"/>
              <w:rPr>
                <w:rFonts w:ascii="Arial" w:eastAsia="Times New Roman" w:hAnsi="Arial" w:cs="Arial"/>
                <w:b/>
                <w:sz w:val="24"/>
                <w:szCs w:val="24"/>
              </w:rPr>
            </w:pPr>
          </w:p>
          <w:p w14:paraId="2A2E9719" w14:textId="77777777" w:rsidR="00B10CE2" w:rsidRDefault="00B10CE2" w:rsidP="00334740">
            <w:pPr>
              <w:pStyle w:val="ListParagraph"/>
              <w:spacing w:after="0" w:line="240" w:lineRule="auto"/>
              <w:ind w:left="0"/>
              <w:rPr>
                <w:rFonts w:ascii="Arial" w:eastAsia="Times New Roman" w:hAnsi="Arial" w:cs="Arial"/>
                <w:b/>
                <w:sz w:val="24"/>
                <w:szCs w:val="24"/>
              </w:rPr>
            </w:pPr>
            <w:r>
              <w:rPr>
                <w:rFonts w:ascii="Arial" w:eastAsia="Times New Roman" w:hAnsi="Arial" w:cs="Arial"/>
                <w:b/>
                <w:sz w:val="24"/>
                <w:szCs w:val="24"/>
              </w:rPr>
              <w:t>Example 2</w:t>
            </w:r>
          </w:p>
          <w:p w14:paraId="58675C3E" w14:textId="77777777" w:rsidR="00B10CE2" w:rsidRDefault="00B10CE2" w:rsidP="00334740">
            <w:pPr>
              <w:pStyle w:val="ListParagraph"/>
              <w:spacing w:after="0" w:line="240" w:lineRule="auto"/>
              <w:ind w:left="0"/>
              <w:rPr>
                <w:rFonts w:ascii="Arial" w:eastAsia="Times New Roman" w:hAnsi="Arial" w:cs="Arial"/>
                <w:b/>
                <w:sz w:val="24"/>
                <w:szCs w:val="24"/>
              </w:rPr>
            </w:pPr>
            <w:r>
              <w:rPr>
                <w:rFonts w:ascii="Arial" w:eastAsia="Times New Roman" w:hAnsi="Arial" w:cs="Arial"/>
                <w:b/>
                <w:sz w:val="24"/>
                <w:szCs w:val="24"/>
              </w:rPr>
              <w:t xml:space="preserve">                </w:t>
            </w:r>
          </w:p>
          <w:p w14:paraId="104A9F47" w14:textId="77777777" w:rsidR="00B10CE2" w:rsidRDefault="00B10CE2" w:rsidP="00334740">
            <w:pPr>
              <w:pStyle w:val="ListParagraph"/>
              <w:spacing w:after="0" w:line="240" w:lineRule="auto"/>
              <w:ind w:left="0"/>
              <w:rPr>
                <w:rFonts w:ascii="Arial" w:eastAsia="Times New Roman" w:hAnsi="Arial" w:cs="Arial"/>
                <w:b/>
                <w:sz w:val="24"/>
                <w:szCs w:val="24"/>
              </w:rPr>
            </w:pPr>
          </w:p>
          <w:p w14:paraId="19CD17B9" w14:textId="77777777" w:rsidR="00B10CE2" w:rsidRPr="008F4542" w:rsidRDefault="00B10CE2" w:rsidP="00334740">
            <w:pPr>
              <w:spacing w:after="0" w:line="240" w:lineRule="auto"/>
              <w:ind w:left="1031"/>
              <w:rPr>
                <w:rFonts w:ascii="Arial" w:eastAsia="Times New Roman" w:hAnsi="Arial" w:cs="Arial"/>
                <w:sz w:val="24"/>
                <w:szCs w:val="24"/>
              </w:rPr>
            </w:pPr>
            <w:r w:rsidRPr="008F4542">
              <w:rPr>
                <w:rFonts w:ascii="Arial" w:eastAsia="Times New Roman" w:hAnsi="Arial" w:cs="Arial"/>
                <w:position w:val="-24"/>
                <w:sz w:val="24"/>
                <w:szCs w:val="24"/>
              </w:rPr>
              <w:object w:dxaOrig="380" w:dyaOrig="620" w14:anchorId="19CE0EE0">
                <v:shape id="_x0000_i1114" type="#_x0000_t75" style="width:19pt;height:31pt" o:ole="">
                  <v:imagedata r:id="rId181" o:title=""/>
                </v:shape>
                <o:OLEObject Type="Embed" ProgID="Equation.3" ShapeID="_x0000_i1114" DrawAspect="Content" ObjectID="_1647249018" r:id="rId182"/>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20" w:dyaOrig="620" w14:anchorId="111D7262">
                <v:shape id="_x0000_i1115" type="#_x0000_t75" style="width:16pt;height:31pt" o:ole="">
                  <v:imagedata r:id="rId183" o:title=""/>
                </v:shape>
                <o:OLEObject Type="Embed" ProgID="Equation.3" ShapeID="_x0000_i1115" DrawAspect="Content" ObjectID="_1647249019" r:id="rId184"/>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40" w:dyaOrig="620" w14:anchorId="31B9C643">
                <v:shape id="_x0000_i1116" type="#_x0000_t75" style="width:12pt;height:31pt" o:ole="">
                  <v:imagedata r:id="rId185" o:title=""/>
                </v:shape>
                <o:OLEObject Type="Embed" ProgID="Equation.3" ShapeID="_x0000_i1116" DrawAspect="Content" ObjectID="_1647249020" r:id="rId186"/>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40" w:dyaOrig="620" w14:anchorId="3EF7B5B5">
                <v:shape id="_x0000_i1117" type="#_x0000_t75" style="width:12pt;height:31pt" o:ole="">
                  <v:imagedata r:id="rId187" o:title=""/>
                </v:shape>
                <o:OLEObject Type="Embed" ProgID="Equation.3" ShapeID="_x0000_i1117" DrawAspect="Content" ObjectID="_1647249021" r:id="rId188"/>
              </w:object>
            </w:r>
          </w:p>
          <w:p w14:paraId="6C13DF22" w14:textId="77777777" w:rsidR="00B10CE2" w:rsidRPr="008F4542" w:rsidRDefault="00B10CE2" w:rsidP="00334740">
            <w:pPr>
              <w:pStyle w:val="ListParagraph"/>
              <w:spacing w:after="0" w:line="240" w:lineRule="auto"/>
              <w:rPr>
                <w:rFonts w:ascii="Arial" w:hAnsi="Arial" w:cs="Arial"/>
                <w:sz w:val="24"/>
                <w:szCs w:val="24"/>
              </w:rPr>
            </w:pPr>
            <w:r w:rsidRPr="008F4542">
              <w:rPr>
                <w:rFonts w:ascii="Arial" w:hAnsi="Arial" w:cs="Arial"/>
                <w:sz w:val="24"/>
                <w:szCs w:val="24"/>
              </w:rPr>
              <w:t xml:space="preserve">                      = </w:t>
            </w:r>
            <w:r w:rsidRPr="008F4542">
              <w:rPr>
                <w:rFonts w:ascii="Arial" w:hAnsi="Arial" w:cs="Arial"/>
                <w:position w:val="-24"/>
                <w:sz w:val="24"/>
                <w:szCs w:val="24"/>
              </w:rPr>
              <w:object w:dxaOrig="360" w:dyaOrig="620" w14:anchorId="4002B187">
                <v:shape id="_x0000_i1118" type="#_x0000_t75" style="width:18pt;height:31pt" o:ole="">
                  <v:imagedata r:id="rId189" o:title=""/>
                </v:shape>
                <o:OLEObject Type="Embed" ProgID="Equation.3" ShapeID="_x0000_i1118" DrawAspect="Content" ObjectID="_1647249022" r:id="rId190"/>
              </w:object>
            </w:r>
            <w:r w:rsidRPr="008F4542">
              <w:rPr>
                <w:rFonts w:ascii="Arial" w:hAnsi="Arial" w:cs="Arial"/>
                <w:sz w:val="24"/>
                <w:szCs w:val="24"/>
              </w:rPr>
              <w:t xml:space="preserve"> + </w:t>
            </w:r>
            <w:r w:rsidRPr="008F4542">
              <w:rPr>
                <w:rFonts w:ascii="Arial" w:hAnsi="Arial" w:cs="Arial"/>
                <w:position w:val="-24"/>
                <w:sz w:val="24"/>
                <w:szCs w:val="24"/>
              </w:rPr>
              <w:object w:dxaOrig="320" w:dyaOrig="620" w14:anchorId="42615A8A">
                <v:shape id="_x0000_i1119" type="#_x0000_t75" style="width:16pt;height:31pt" o:ole="">
                  <v:imagedata r:id="rId191" o:title=""/>
                </v:shape>
                <o:OLEObject Type="Embed" ProgID="Equation.3" ShapeID="_x0000_i1119" DrawAspect="Content" ObjectID="_1647249023" r:id="rId192"/>
              </w:object>
            </w:r>
          </w:p>
          <w:p w14:paraId="51640DC4" w14:textId="77777777" w:rsidR="00B10CE2" w:rsidRPr="008F4542" w:rsidRDefault="00B10CE2" w:rsidP="00334740">
            <w:pPr>
              <w:spacing w:after="0" w:line="240" w:lineRule="auto"/>
              <w:rPr>
                <w:rFonts w:ascii="Arial" w:hAnsi="Arial" w:cs="Arial"/>
                <w:sz w:val="24"/>
                <w:szCs w:val="24"/>
              </w:rPr>
            </w:pPr>
          </w:p>
          <w:p w14:paraId="06710022" w14:textId="77777777" w:rsidR="00B10CE2" w:rsidRPr="008F4542" w:rsidRDefault="00B10CE2" w:rsidP="00334740">
            <w:pPr>
              <w:spacing w:after="0" w:line="240" w:lineRule="auto"/>
              <w:rPr>
                <w:rFonts w:ascii="Arial" w:eastAsia="Times New Roman" w:hAnsi="Arial" w:cs="Arial"/>
                <w:b/>
                <w:sz w:val="24"/>
                <w:szCs w:val="24"/>
              </w:rPr>
            </w:pPr>
            <w:r w:rsidRPr="008F4542">
              <w:rPr>
                <w:rFonts w:ascii="Arial" w:eastAsia="Times New Roman" w:hAnsi="Arial" w:cs="Arial"/>
                <w:b/>
                <w:sz w:val="24"/>
                <w:szCs w:val="24"/>
              </w:rPr>
              <w:t xml:space="preserve">                                 </w:t>
            </w:r>
            <w:r w:rsidRPr="008F4542">
              <w:rPr>
                <w:rFonts w:ascii="Arial" w:eastAsia="Times New Roman" w:hAnsi="Arial" w:cs="Arial"/>
                <w:sz w:val="24"/>
                <w:szCs w:val="24"/>
              </w:rPr>
              <w:t>=</w:t>
            </w:r>
            <w:r w:rsidRPr="008F4542">
              <w:rPr>
                <w:rFonts w:ascii="Arial" w:eastAsia="Times New Roman" w:hAnsi="Arial" w:cs="Arial"/>
                <w:b/>
                <w:sz w:val="24"/>
                <w:szCs w:val="24"/>
              </w:rPr>
              <w:t xml:space="preserve">  </w:t>
            </w:r>
            <w:r w:rsidRPr="008F4542">
              <w:rPr>
                <w:rFonts w:ascii="Arial" w:eastAsia="Times New Roman" w:hAnsi="Arial" w:cs="Arial"/>
                <w:b/>
                <w:position w:val="-24"/>
                <w:sz w:val="24"/>
                <w:szCs w:val="24"/>
              </w:rPr>
              <w:object w:dxaOrig="360" w:dyaOrig="620" w14:anchorId="2BDB3973">
                <v:shape id="_x0000_i1120" type="#_x0000_t75" style="width:18pt;height:31pt" o:ole="">
                  <v:imagedata r:id="rId193" o:title=""/>
                </v:shape>
                <o:OLEObject Type="Embed" ProgID="Equation.3" ShapeID="_x0000_i1120" DrawAspect="Content" ObjectID="_1647249024" r:id="rId194"/>
              </w:object>
            </w:r>
          </w:p>
          <w:p w14:paraId="381EC95B" w14:textId="77777777" w:rsidR="00B10CE2" w:rsidRPr="008F4542" w:rsidRDefault="00B10CE2" w:rsidP="00334740">
            <w:pPr>
              <w:spacing w:after="0" w:line="240" w:lineRule="auto"/>
              <w:rPr>
                <w:rFonts w:ascii="Arial" w:hAnsi="Arial" w:cs="Arial"/>
                <w:b/>
                <w:sz w:val="24"/>
                <w:szCs w:val="24"/>
              </w:rPr>
            </w:pPr>
            <w:r w:rsidRPr="008F4542">
              <w:rPr>
                <w:rFonts w:ascii="Arial" w:hAnsi="Arial" w:cs="Arial"/>
                <w:b/>
                <w:sz w:val="24"/>
                <w:szCs w:val="24"/>
              </w:rPr>
              <w:t xml:space="preserve">                                </w:t>
            </w:r>
            <w:r>
              <w:rPr>
                <w:rFonts w:ascii="Arial" w:hAnsi="Arial" w:cs="Arial"/>
                <w:b/>
                <w:sz w:val="24"/>
                <w:szCs w:val="24"/>
              </w:rPr>
              <w:t xml:space="preserve"> </w:t>
            </w:r>
            <w:r w:rsidRPr="008F4542">
              <w:rPr>
                <w:rFonts w:ascii="Arial" w:hAnsi="Arial" w:cs="Arial"/>
                <w:sz w:val="24"/>
                <w:szCs w:val="24"/>
              </w:rPr>
              <w:t>=</w:t>
            </w:r>
            <w:r w:rsidRPr="008F4542">
              <w:rPr>
                <w:rFonts w:ascii="Arial" w:hAnsi="Arial" w:cs="Arial"/>
                <w:b/>
                <w:sz w:val="24"/>
                <w:szCs w:val="24"/>
              </w:rPr>
              <w:t xml:space="preserve"> </w:t>
            </w:r>
            <w:r w:rsidRPr="008F4542">
              <w:rPr>
                <w:rFonts w:ascii="Arial" w:hAnsi="Arial" w:cs="Arial"/>
                <w:b/>
                <w:position w:val="-24"/>
                <w:sz w:val="24"/>
                <w:szCs w:val="24"/>
              </w:rPr>
              <w:object w:dxaOrig="460" w:dyaOrig="620" w14:anchorId="1437B80A">
                <v:shape id="_x0000_i1121" type="#_x0000_t75" style="width:23pt;height:31pt" o:ole="">
                  <v:imagedata r:id="rId195" o:title=""/>
                </v:shape>
                <o:OLEObject Type="Embed" ProgID="Equation.3" ShapeID="_x0000_i1121" DrawAspect="Content" ObjectID="_1647249025" r:id="rId196"/>
              </w:object>
            </w:r>
          </w:p>
          <w:p w14:paraId="101F79F5" w14:textId="77777777" w:rsidR="00B10CE2" w:rsidRPr="008F4542" w:rsidRDefault="00B10CE2" w:rsidP="00334740">
            <w:pPr>
              <w:pStyle w:val="ListParagraph"/>
              <w:spacing w:after="0" w:line="240" w:lineRule="auto"/>
              <w:ind w:left="0"/>
              <w:rPr>
                <w:rFonts w:ascii="Arial" w:eastAsia="Times New Roman" w:hAnsi="Arial" w:cs="Arial"/>
                <w:b/>
                <w:sz w:val="24"/>
                <w:szCs w:val="24"/>
              </w:rPr>
            </w:pPr>
          </w:p>
          <w:p w14:paraId="229673F0" w14:textId="77777777" w:rsidR="00B10CE2" w:rsidRPr="008F4542" w:rsidRDefault="00B10CE2" w:rsidP="00334740">
            <w:pPr>
              <w:pStyle w:val="ListParagraph"/>
              <w:spacing w:after="0" w:line="240" w:lineRule="auto"/>
              <w:ind w:left="0"/>
              <w:rPr>
                <w:rFonts w:ascii="Arial" w:eastAsia="Times New Roman" w:hAnsi="Arial" w:cs="Arial"/>
                <w:b/>
                <w:sz w:val="24"/>
                <w:szCs w:val="24"/>
              </w:rPr>
            </w:pPr>
            <w:r w:rsidRPr="008F4542">
              <w:rPr>
                <w:rFonts w:ascii="Arial" w:eastAsia="Times New Roman" w:hAnsi="Arial" w:cs="Arial"/>
                <w:b/>
                <w:sz w:val="24"/>
                <w:szCs w:val="24"/>
              </w:rPr>
              <w:t>Exa</w:t>
            </w:r>
            <w:r>
              <w:rPr>
                <w:rFonts w:ascii="Arial" w:eastAsia="Times New Roman" w:hAnsi="Arial" w:cs="Arial"/>
                <w:b/>
                <w:sz w:val="24"/>
                <w:szCs w:val="24"/>
              </w:rPr>
              <w:t>mple 3</w:t>
            </w:r>
          </w:p>
          <w:p w14:paraId="00EA800E" w14:textId="77777777" w:rsidR="00B10CE2" w:rsidRPr="008F4542" w:rsidRDefault="00B10CE2" w:rsidP="00334740">
            <w:pPr>
              <w:pStyle w:val="ListParagraph"/>
              <w:spacing w:after="0" w:line="240" w:lineRule="auto"/>
              <w:ind w:left="0"/>
              <w:rPr>
                <w:rFonts w:ascii="Arial" w:eastAsia="Times New Roman" w:hAnsi="Arial" w:cs="Arial"/>
                <w:sz w:val="24"/>
                <w:szCs w:val="24"/>
              </w:rPr>
            </w:pPr>
          </w:p>
          <w:p w14:paraId="3F3F3F99" w14:textId="77777777" w:rsidR="00B10CE2" w:rsidRPr="008F4542" w:rsidRDefault="00B10CE2" w:rsidP="00334740">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              </w:t>
            </w:r>
            <w:r w:rsidRPr="008F4542">
              <w:rPr>
                <w:rFonts w:ascii="Arial" w:eastAsia="Times New Roman" w:hAnsi="Arial" w:cs="Arial"/>
                <w:sz w:val="24"/>
                <w:szCs w:val="24"/>
              </w:rPr>
              <w:t xml:space="preserve">   </w:t>
            </w:r>
            <w:r w:rsidRPr="008F4542">
              <w:rPr>
                <w:rFonts w:ascii="Arial" w:eastAsia="Times New Roman" w:hAnsi="Arial" w:cs="Arial"/>
                <w:position w:val="-24"/>
                <w:sz w:val="24"/>
                <w:szCs w:val="24"/>
              </w:rPr>
              <w:object w:dxaOrig="380" w:dyaOrig="620" w14:anchorId="389C0125">
                <v:shape id="_x0000_i1122" type="#_x0000_t75" style="width:19pt;height:31pt" o:ole="">
                  <v:imagedata r:id="rId197" o:title=""/>
                </v:shape>
                <o:OLEObject Type="Embed" ProgID="Equation.3" ShapeID="_x0000_i1122" DrawAspect="Content" ObjectID="_1647249026" r:id="rId198"/>
              </w:object>
            </w:r>
            <w:r w:rsidRPr="008F4542">
              <w:rPr>
                <w:rFonts w:ascii="Arial" w:eastAsia="Times New Roman" w:hAnsi="Arial" w:cs="Arial"/>
                <w:sz w:val="24"/>
                <w:szCs w:val="24"/>
              </w:rPr>
              <w:t xml:space="preserve">   -  </w:t>
            </w:r>
            <w:r w:rsidRPr="00FB414E">
              <w:rPr>
                <w:rFonts w:ascii="Arial" w:eastAsia="Times New Roman" w:hAnsi="Arial" w:cs="Arial"/>
                <w:position w:val="-24"/>
                <w:sz w:val="24"/>
                <w:szCs w:val="24"/>
              </w:rPr>
              <w:object w:dxaOrig="340" w:dyaOrig="620" w14:anchorId="53E4B40B">
                <v:shape id="_x0000_i1123" type="#_x0000_t75" style="width:17pt;height:31pt" o:ole="">
                  <v:imagedata r:id="rId199" o:title=""/>
                </v:shape>
                <o:OLEObject Type="Embed" ProgID="Equation.3" ShapeID="_x0000_i1123" DrawAspect="Content" ObjectID="_1647249027" r:id="rId200"/>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60" w:dyaOrig="620" w14:anchorId="07DBEE67">
                <v:shape id="_x0000_i1124" type="#_x0000_t75" style="width:18pt;height:31pt" o:ole="">
                  <v:imagedata r:id="rId201" o:title=""/>
                </v:shape>
                <o:OLEObject Type="Embed" ProgID="Equation.3" ShapeID="_x0000_i1124" DrawAspect="Content" ObjectID="_1647249028" r:id="rId202"/>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40" w:dyaOrig="620" w14:anchorId="1B55A82F">
                <v:shape id="_x0000_i1125" type="#_x0000_t75" style="width:12pt;height:31pt" o:ole="">
                  <v:imagedata r:id="rId203" o:title=""/>
                </v:shape>
                <o:OLEObject Type="Embed" ProgID="Equation.3" ShapeID="_x0000_i1125" DrawAspect="Content" ObjectID="_1647249029" r:id="rId204"/>
              </w:object>
            </w:r>
          </w:p>
          <w:p w14:paraId="7877B85B" w14:textId="77777777" w:rsidR="00B10CE2" w:rsidRPr="008F4542" w:rsidRDefault="00B10CE2" w:rsidP="00334740">
            <w:pPr>
              <w:pStyle w:val="ListParagraph"/>
              <w:spacing w:after="0" w:line="240" w:lineRule="auto"/>
              <w:rPr>
                <w:rFonts w:ascii="Arial" w:eastAsia="Times New Roman" w:hAnsi="Arial" w:cs="Arial"/>
                <w:sz w:val="24"/>
                <w:szCs w:val="24"/>
              </w:rPr>
            </w:pPr>
          </w:p>
          <w:p w14:paraId="23E87651" w14:textId="77777777" w:rsidR="00B10CE2" w:rsidRPr="008F4542" w:rsidRDefault="00B10CE2" w:rsidP="00334740">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440" w:dyaOrig="620" w14:anchorId="4021C07B">
                <v:shape id="_x0000_i1126" type="#_x0000_t75" style="width:22pt;height:31pt" o:ole="">
                  <v:imagedata r:id="rId205" o:title=""/>
                </v:shape>
                <o:OLEObject Type="Embed" ProgID="Equation.3" ShapeID="_x0000_i1126" DrawAspect="Content" ObjectID="_1647249030" r:id="rId206"/>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60" w:dyaOrig="620" w14:anchorId="69E20B5E">
                <v:shape id="_x0000_i1127" type="#_x0000_t75" style="width:18pt;height:31pt" o:ole="">
                  <v:imagedata r:id="rId207" o:title=""/>
                </v:shape>
                <o:OLEObject Type="Embed" ProgID="Equation.3" ShapeID="_x0000_i1127" DrawAspect="Content" ObjectID="_1647249031" r:id="rId208"/>
              </w:object>
            </w:r>
          </w:p>
          <w:p w14:paraId="280FD3A0" w14:textId="77777777" w:rsidR="00B10CE2" w:rsidRPr="008F4542" w:rsidRDefault="00B10CE2" w:rsidP="00334740">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lastRenderedPageBreak/>
              <w:t xml:space="preserve">                         =</w:t>
            </w:r>
            <w:r w:rsidRPr="008F4542">
              <w:rPr>
                <w:rFonts w:ascii="Arial" w:eastAsia="Times New Roman" w:hAnsi="Arial" w:cs="Arial"/>
                <w:position w:val="-24"/>
                <w:sz w:val="24"/>
                <w:szCs w:val="24"/>
              </w:rPr>
              <w:object w:dxaOrig="340" w:dyaOrig="620" w14:anchorId="1FDB0970">
                <v:shape id="_x0000_i1128" type="#_x0000_t75" style="width:17pt;height:31pt" o:ole="">
                  <v:imagedata r:id="rId209" o:title=""/>
                </v:shape>
                <o:OLEObject Type="Embed" ProgID="Equation.3" ShapeID="_x0000_i1128" DrawAspect="Content" ObjectID="_1647249032" r:id="rId210"/>
              </w:object>
            </w:r>
          </w:p>
          <w:p w14:paraId="7C6DCB91" w14:textId="269C871A" w:rsidR="00B10CE2" w:rsidRPr="00CC457B" w:rsidRDefault="00B10CE2" w:rsidP="00CC457B">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t xml:space="preserve">                        =</w:t>
            </w:r>
            <w:r w:rsidRPr="008F4542">
              <w:rPr>
                <w:rFonts w:ascii="Arial" w:eastAsia="Times New Roman" w:hAnsi="Arial" w:cs="Arial"/>
                <w:position w:val="-24"/>
                <w:sz w:val="24"/>
                <w:szCs w:val="24"/>
              </w:rPr>
              <w:object w:dxaOrig="499" w:dyaOrig="620" w14:anchorId="3105E3EE">
                <v:shape id="_x0000_i1129" type="#_x0000_t75" style="width:25pt;height:31pt" o:ole="">
                  <v:imagedata r:id="rId211" o:title=""/>
                </v:shape>
                <o:OLEObject Type="Embed" ProgID="Equation.3" ShapeID="_x0000_i1129" DrawAspect="Content" ObjectID="_1647249033" r:id="rId212"/>
              </w:object>
            </w:r>
          </w:p>
          <w:p w14:paraId="1B277EAD" w14:textId="77777777" w:rsidR="00B10CE2" w:rsidRPr="00286631" w:rsidRDefault="00B10CE2" w:rsidP="00334740">
            <w:pPr>
              <w:spacing w:after="0" w:line="240" w:lineRule="auto"/>
              <w:rPr>
                <w:rFonts w:ascii="Arial" w:hAnsi="Arial" w:cs="Arial"/>
                <w:sz w:val="24"/>
                <w:szCs w:val="24"/>
              </w:rPr>
            </w:pPr>
            <w:r>
              <w:rPr>
                <w:rFonts w:ascii="Arial" w:hAnsi="Arial" w:cs="Arial"/>
                <w:b/>
                <w:sz w:val="24"/>
                <w:szCs w:val="24"/>
              </w:rPr>
              <w:t>ACTIVITY (Small groups)</w:t>
            </w:r>
          </w:p>
          <w:p w14:paraId="55337635" w14:textId="77777777" w:rsidR="00B10CE2" w:rsidRPr="00286631" w:rsidRDefault="00B10CE2" w:rsidP="00334740">
            <w:pPr>
              <w:spacing w:after="0" w:line="240" w:lineRule="auto"/>
              <w:rPr>
                <w:rFonts w:ascii="Arial" w:hAnsi="Arial" w:cs="Arial"/>
                <w:sz w:val="24"/>
                <w:szCs w:val="24"/>
              </w:rPr>
            </w:pPr>
          </w:p>
          <w:p w14:paraId="324AB469" w14:textId="77777777" w:rsidR="00B10CE2" w:rsidRPr="00286631" w:rsidRDefault="00B10CE2" w:rsidP="00334740">
            <w:pPr>
              <w:spacing w:after="0" w:line="240" w:lineRule="auto"/>
              <w:rPr>
                <w:rFonts w:ascii="Arial" w:hAnsi="Arial" w:cs="Arial"/>
                <w:sz w:val="24"/>
                <w:szCs w:val="24"/>
              </w:rPr>
            </w:pPr>
            <w:r>
              <w:rPr>
                <w:rFonts w:ascii="Arial" w:hAnsi="Arial" w:cs="Arial"/>
                <w:sz w:val="24"/>
                <w:szCs w:val="24"/>
              </w:rPr>
              <w:t xml:space="preserve">    </w:t>
            </w:r>
            <w:r w:rsidRPr="00286631">
              <w:rPr>
                <w:rFonts w:ascii="Arial" w:hAnsi="Arial" w:cs="Arial"/>
                <w:sz w:val="24"/>
                <w:szCs w:val="24"/>
              </w:rPr>
              <w:t>Calculate the following</w:t>
            </w:r>
            <w:r>
              <w:rPr>
                <w:rFonts w:ascii="Arial" w:hAnsi="Arial" w:cs="Arial"/>
                <w:sz w:val="24"/>
                <w:szCs w:val="24"/>
              </w:rPr>
              <w:t>:</w:t>
            </w:r>
          </w:p>
          <w:p w14:paraId="76F7DBDC" w14:textId="77777777" w:rsidR="00B10CE2" w:rsidRPr="00286631" w:rsidRDefault="00B10CE2" w:rsidP="00334740">
            <w:pPr>
              <w:spacing w:after="0" w:line="240" w:lineRule="auto"/>
              <w:rPr>
                <w:rFonts w:ascii="Arial" w:hAnsi="Arial" w:cs="Arial"/>
                <w:sz w:val="24"/>
                <w:szCs w:val="24"/>
              </w:rPr>
            </w:pPr>
          </w:p>
          <w:p w14:paraId="1DBA7E36" w14:textId="77777777" w:rsidR="00B10CE2" w:rsidRPr="00E01807" w:rsidRDefault="00B10CE2" w:rsidP="00B10CE2">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380" w:dyaOrig="620" w14:anchorId="4A05FDEC">
                <v:shape id="_x0000_i1130" type="#_x0000_t75" style="width:19pt;height:31pt" o:ole="">
                  <v:imagedata r:id="rId213" o:title=""/>
                </v:shape>
                <o:OLEObject Type="Embed" ProgID="Equation.3" ShapeID="_x0000_i1130" DrawAspect="Content" ObjectID="_1647249034" r:id="rId214"/>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40" w:dyaOrig="620" w14:anchorId="62EB261E">
                <v:shape id="_x0000_i1131" type="#_x0000_t75" style="width:17pt;height:31pt" o:ole="">
                  <v:imagedata r:id="rId215" o:title=""/>
                </v:shape>
                <o:OLEObject Type="Embed" ProgID="Equation.3" ShapeID="_x0000_i1131" DrawAspect="Content" ObjectID="_1647249035" r:id="rId216"/>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60" w:dyaOrig="620" w14:anchorId="72222F80">
                <v:shape id="_x0000_i1132" type="#_x0000_t75" style="width:18pt;height:31pt" o:ole="">
                  <v:imagedata r:id="rId217" o:title=""/>
                </v:shape>
                <o:OLEObject Type="Embed" ProgID="Equation.3" ShapeID="_x0000_i1132" DrawAspect="Content" ObjectID="_1647249036" r:id="rId218"/>
              </w:object>
            </w:r>
          </w:p>
          <w:p w14:paraId="168897B1" w14:textId="77777777" w:rsidR="00B10CE2" w:rsidRPr="00286631" w:rsidRDefault="00B10CE2" w:rsidP="00B10CE2">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460" w:dyaOrig="620" w14:anchorId="24854334">
                <v:shape id="_x0000_i1133" type="#_x0000_t75" style="width:23pt;height:31pt" o:ole="">
                  <v:imagedata r:id="rId219" o:title=""/>
                </v:shape>
                <o:OLEObject Type="Embed" ProgID="Equation.3" ShapeID="_x0000_i1133" DrawAspect="Content" ObjectID="_1647249037" r:id="rId220"/>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80" w:dyaOrig="620" w14:anchorId="276FE58D">
                <v:shape id="_x0000_i1134" type="#_x0000_t75" style="width:19pt;height:31pt" o:ole="">
                  <v:imagedata r:id="rId221" o:title=""/>
                </v:shape>
                <o:OLEObject Type="Embed" ProgID="Equation.3" ShapeID="_x0000_i1134" DrawAspect="Content" ObjectID="_1647249038" r:id="rId222"/>
              </w:object>
            </w:r>
          </w:p>
          <w:p w14:paraId="11300C03" w14:textId="77777777" w:rsidR="00B10CE2" w:rsidRPr="00286631" w:rsidRDefault="00B10CE2" w:rsidP="00B10CE2">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560" w:dyaOrig="620" w14:anchorId="0AC62CE4">
                <v:shape id="_x0000_i1135" type="#_x0000_t75" style="width:28pt;height:31pt" o:ole="">
                  <v:imagedata r:id="rId223" o:title=""/>
                </v:shape>
                <o:OLEObject Type="Embed" ProgID="Equation.3" ShapeID="_x0000_i1135" DrawAspect="Content" ObjectID="_1647249039" r:id="rId224"/>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80" w:dyaOrig="620" w14:anchorId="6FB4D20F">
                <v:shape id="_x0000_i1136" type="#_x0000_t75" style="width:19pt;height:31pt" o:ole="">
                  <v:imagedata r:id="rId225" o:title=""/>
                </v:shape>
                <o:OLEObject Type="Embed" ProgID="Equation.3" ShapeID="_x0000_i1136" DrawAspect="Content" ObjectID="_1647249040" r:id="rId226"/>
              </w:object>
            </w:r>
          </w:p>
          <w:p w14:paraId="2E7D73C4" w14:textId="10D149AF" w:rsidR="00B10CE2" w:rsidRPr="00CC457B" w:rsidRDefault="00B10CE2" w:rsidP="00CC457B">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360" w:dyaOrig="620" w14:anchorId="06EB823D">
                <v:shape id="_x0000_i1137" type="#_x0000_t75" style="width:18pt;height:31pt" o:ole="">
                  <v:imagedata r:id="rId227" o:title=""/>
                </v:shape>
                <o:OLEObject Type="Embed" ProgID="Equation.3" ShapeID="_x0000_i1137" DrawAspect="Content" ObjectID="_1647249041" r:id="rId228"/>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80" w:dyaOrig="620" w14:anchorId="13F00A25">
                <v:shape id="_x0000_i1138" type="#_x0000_t75" style="width:19pt;height:31pt" o:ole="">
                  <v:imagedata r:id="rId229" o:title=""/>
                </v:shape>
                <o:OLEObject Type="Embed" ProgID="Equation.3" ShapeID="_x0000_i1138" DrawAspect="Content" ObjectID="_1647249042" r:id="rId230"/>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60" w:dyaOrig="620" w14:anchorId="7AC1F8D1">
                <v:shape id="_x0000_i1139" type="#_x0000_t75" style="width:18pt;height:31pt" o:ole="">
                  <v:imagedata r:id="rId231" o:title=""/>
                </v:shape>
                <o:OLEObject Type="Embed" ProgID="Equation.3" ShapeID="_x0000_i1139" DrawAspect="Content" ObjectID="_1647249043" r:id="rId232"/>
              </w:object>
            </w:r>
          </w:p>
        </w:tc>
        <w:tc>
          <w:tcPr>
            <w:tcW w:w="3119" w:type="dxa"/>
          </w:tcPr>
          <w:p w14:paraId="1DCEE7FE" w14:textId="77777777" w:rsidR="00B10CE2" w:rsidRPr="008F4542" w:rsidRDefault="00B10CE2" w:rsidP="00B10CE2">
            <w:pPr>
              <w:pStyle w:val="ListParagraph"/>
              <w:numPr>
                <w:ilvl w:val="0"/>
                <w:numId w:val="6"/>
              </w:numPr>
              <w:spacing w:after="0" w:line="240" w:lineRule="auto"/>
              <w:rPr>
                <w:rFonts w:ascii="Arial" w:hAnsi="Arial" w:cs="Arial"/>
                <w:sz w:val="24"/>
                <w:szCs w:val="24"/>
              </w:rPr>
            </w:pPr>
            <w:r w:rsidRPr="008F4542">
              <w:rPr>
                <w:rFonts w:ascii="Arial" w:hAnsi="Arial" w:cs="Arial"/>
                <w:sz w:val="24"/>
                <w:szCs w:val="24"/>
              </w:rPr>
              <w:lastRenderedPageBreak/>
              <w:t>discuss in their groups and give feedback</w:t>
            </w:r>
          </w:p>
          <w:p w14:paraId="25A6C12F" w14:textId="77777777" w:rsidR="00B10CE2" w:rsidRPr="008F4542" w:rsidRDefault="00B10CE2" w:rsidP="00334740">
            <w:pPr>
              <w:autoSpaceDE w:val="0"/>
              <w:autoSpaceDN w:val="0"/>
              <w:adjustRightInd w:val="0"/>
              <w:spacing w:after="0"/>
              <w:rPr>
                <w:rFonts w:ascii="Arial" w:hAnsi="Arial" w:cs="Arial"/>
                <w:sz w:val="24"/>
                <w:szCs w:val="24"/>
              </w:rPr>
            </w:pPr>
          </w:p>
          <w:p w14:paraId="094DED9D" w14:textId="77777777" w:rsidR="00B10CE2" w:rsidRPr="008F4542" w:rsidRDefault="00B10CE2" w:rsidP="00B10CE2">
            <w:pPr>
              <w:pStyle w:val="ListParagraph"/>
              <w:numPr>
                <w:ilvl w:val="0"/>
                <w:numId w:val="6"/>
              </w:numPr>
              <w:spacing w:after="0" w:line="240" w:lineRule="auto"/>
              <w:rPr>
                <w:rFonts w:ascii="Arial" w:hAnsi="Arial" w:cs="Arial"/>
                <w:sz w:val="24"/>
                <w:szCs w:val="24"/>
              </w:rPr>
            </w:pPr>
            <w:r w:rsidRPr="008F4542">
              <w:rPr>
                <w:rFonts w:ascii="Arial" w:hAnsi="Arial" w:cs="Arial"/>
                <w:sz w:val="24"/>
                <w:szCs w:val="24"/>
              </w:rPr>
              <w:t>share their solutions with the whole class.</w:t>
            </w:r>
          </w:p>
          <w:p w14:paraId="0DA142BB" w14:textId="77777777" w:rsidR="00B10CE2" w:rsidRPr="008F4542" w:rsidRDefault="00B10CE2" w:rsidP="00334740">
            <w:pPr>
              <w:autoSpaceDE w:val="0"/>
              <w:autoSpaceDN w:val="0"/>
              <w:adjustRightInd w:val="0"/>
              <w:spacing w:after="0"/>
              <w:rPr>
                <w:rFonts w:ascii="Arial" w:hAnsi="Arial" w:cs="Arial"/>
                <w:sz w:val="24"/>
                <w:szCs w:val="24"/>
              </w:rPr>
            </w:pPr>
          </w:p>
          <w:p w14:paraId="7E89B73A" w14:textId="77777777" w:rsidR="00B10CE2" w:rsidRPr="00286631" w:rsidRDefault="00B10CE2" w:rsidP="00334740">
            <w:pPr>
              <w:pStyle w:val="ListParagraph"/>
              <w:spacing w:after="0" w:line="240" w:lineRule="auto"/>
              <w:ind w:left="360"/>
              <w:rPr>
                <w:rFonts w:ascii="Arial" w:hAnsi="Arial" w:cs="Arial"/>
                <w:sz w:val="24"/>
                <w:szCs w:val="24"/>
              </w:rPr>
            </w:pPr>
          </w:p>
          <w:p w14:paraId="04472E3A" w14:textId="77777777" w:rsidR="00B10CE2" w:rsidRPr="00945C55" w:rsidRDefault="00B10CE2" w:rsidP="00334740">
            <w:pPr>
              <w:autoSpaceDE w:val="0"/>
              <w:autoSpaceDN w:val="0"/>
              <w:adjustRightInd w:val="0"/>
              <w:spacing w:after="0"/>
              <w:rPr>
                <w:rFonts w:ascii="Arial" w:hAnsi="Arial" w:cs="Arial"/>
              </w:rPr>
            </w:pPr>
          </w:p>
          <w:p w14:paraId="39C507D1" w14:textId="77777777" w:rsidR="00B10CE2" w:rsidRPr="00945C55" w:rsidRDefault="00B10CE2" w:rsidP="00334740">
            <w:pPr>
              <w:autoSpaceDE w:val="0"/>
              <w:autoSpaceDN w:val="0"/>
              <w:adjustRightInd w:val="0"/>
              <w:spacing w:after="0"/>
              <w:rPr>
                <w:rFonts w:ascii="Arial" w:hAnsi="Arial" w:cs="Arial"/>
              </w:rPr>
            </w:pPr>
          </w:p>
          <w:p w14:paraId="56C99EDD" w14:textId="77777777" w:rsidR="00B10CE2" w:rsidRPr="00945C55" w:rsidRDefault="00B10CE2" w:rsidP="00334740">
            <w:pPr>
              <w:pStyle w:val="ListParagraph"/>
              <w:spacing w:after="0" w:line="240" w:lineRule="auto"/>
              <w:ind w:left="176"/>
              <w:rPr>
                <w:rFonts w:ascii="Arial" w:hAnsi="Arial" w:cs="Arial"/>
              </w:rPr>
            </w:pPr>
          </w:p>
          <w:p w14:paraId="0FE05822" w14:textId="77777777" w:rsidR="00B10CE2" w:rsidRPr="00945C55" w:rsidRDefault="00B10CE2" w:rsidP="00334740">
            <w:pPr>
              <w:autoSpaceDE w:val="0"/>
              <w:autoSpaceDN w:val="0"/>
              <w:adjustRightInd w:val="0"/>
              <w:spacing w:after="0"/>
              <w:rPr>
                <w:rFonts w:ascii="Arial" w:hAnsi="Arial" w:cs="Arial"/>
              </w:rPr>
            </w:pPr>
          </w:p>
          <w:p w14:paraId="2CA1CDA5" w14:textId="77777777" w:rsidR="00B10CE2" w:rsidRPr="00945C55" w:rsidRDefault="00B10CE2" w:rsidP="00334740">
            <w:pPr>
              <w:autoSpaceDE w:val="0"/>
              <w:autoSpaceDN w:val="0"/>
              <w:adjustRightInd w:val="0"/>
              <w:spacing w:after="0"/>
              <w:rPr>
                <w:rFonts w:ascii="Arial" w:hAnsi="Arial" w:cs="Arial"/>
              </w:rPr>
            </w:pPr>
          </w:p>
          <w:p w14:paraId="565AFCBF" w14:textId="77777777" w:rsidR="00B10CE2" w:rsidRPr="00945C55" w:rsidRDefault="00B10CE2" w:rsidP="00334740">
            <w:pPr>
              <w:autoSpaceDE w:val="0"/>
              <w:autoSpaceDN w:val="0"/>
              <w:adjustRightInd w:val="0"/>
              <w:spacing w:after="0"/>
              <w:rPr>
                <w:rFonts w:ascii="Arial" w:hAnsi="Arial" w:cs="Arial"/>
              </w:rPr>
            </w:pPr>
          </w:p>
          <w:p w14:paraId="7B9F0200" w14:textId="77777777" w:rsidR="00B10CE2" w:rsidRPr="00945C55" w:rsidRDefault="00B10CE2" w:rsidP="00334740">
            <w:pPr>
              <w:spacing w:after="0"/>
              <w:rPr>
                <w:rFonts w:ascii="Arial" w:hAnsi="Arial" w:cs="Arial"/>
              </w:rPr>
            </w:pPr>
          </w:p>
        </w:tc>
      </w:tr>
    </w:tbl>
    <w:p w14:paraId="0DC42614" w14:textId="77777777" w:rsidR="00B10CE2" w:rsidRDefault="00B10CE2" w:rsidP="00B10CE2"/>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B10CE2" w:rsidRPr="00945C55" w14:paraId="3BE31B82" w14:textId="77777777" w:rsidTr="00334740">
        <w:trPr>
          <w:trHeight w:val="502"/>
        </w:trPr>
        <w:tc>
          <w:tcPr>
            <w:tcW w:w="10349" w:type="dxa"/>
            <w:vAlign w:val="center"/>
          </w:tcPr>
          <w:p w14:paraId="38F57700" w14:textId="77777777" w:rsidR="00B10CE2" w:rsidRPr="00945C55" w:rsidRDefault="00B10CE2" w:rsidP="00334740">
            <w:pPr>
              <w:spacing w:after="0" w:line="240" w:lineRule="auto"/>
              <w:jc w:val="both"/>
              <w:rPr>
                <w:rFonts w:ascii="Arial" w:hAnsi="Arial" w:cs="Arial"/>
                <w:b/>
                <w:color w:val="C00000"/>
              </w:rPr>
            </w:pPr>
            <w:r w:rsidRPr="00945C55">
              <w:rPr>
                <w:rFonts w:ascii="Arial" w:hAnsi="Arial" w:cs="Arial"/>
                <w:b/>
                <w:color w:val="E36C0A"/>
              </w:rPr>
              <w:t xml:space="preserve">8.  </w:t>
            </w:r>
            <w:r w:rsidRPr="00472A40">
              <w:rPr>
                <w:rFonts w:ascii="Arial" w:hAnsi="Arial" w:cs="Arial"/>
                <w:b/>
                <w:color w:val="E36C0A"/>
                <w:sz w:val="24"/>
                <w:szCs w:val="24"/>
              </w:rPr>
              <w:t>CLASSWORK</w:t>
            </w:r>
            <w:r w:rsidRPr="00472A40">
              <w:rPr>
                <w:rFonts w:ascii="Arial" w:hAnsi="Arial" w:cs="Arial"/>
                <w:color w:val="E36C0A"/>
                <w:sz w:val="24"/>
                <w:szCs w:val="24"/>
              </w:rPr>
              <w:t>(Suggested time: 15 minutes)</w:t>
            </w:r>
          </w:p>
        </w:tc>
      </w:tr>
      <w:tr w:rsidR="00B10CE2" w:rsidRPr="00472A40" w14:paraId="5E65B310" w14:textId="77777777" w:rsidTr="00334740">
        <w:trPr>
          <w:trHeight w:val="578"/>
        </w:trPr>
        <w:tc>
          <w:tcPr>
            <w:tcW w:w="10349" w:type="dxa"/>
          </w:tcPr>
          <w:p w14:paraId="12A32245" w14:textId="77777777" w:rsidR="00B10CE2" w:rsidRPr="00472A40" w:rsidRDefault="00B10CE2" w:rsidP="00334740">
            <w:pPr>
              <w:pStyle w:val="ListParagraph"/>
              <w:spacing w:after="0" w:line="240" w:lineRule="auto"/>
              <w:ind w:left="0"/>
              <w:rPr>
                <w:rFonts w:ascii="Arial" w:hAnsi="Arial" w:cs="Arial"/>
                <w:b/>
                <w:sz w:val="24"/>
                <w:szCs w:val="24"/>
              </w:rPr>
            </w:pPr>
          </w:p>
          <w:p w14:paraId="176674F4" w14:textId="77777777" w:rsidR="00B10CE2" w:rsidRDefault="00B10CE2" w:rsidP="00B10CE2">
            <w:pPr>
              <w:pStyle w:val="ListParagraph"/>
              <w:numPr>
                <w:ilvl w:val="0"/>
                <w:numId w:val="7"/>
              </w:numPr>
              <w:spacing w:after="0" w:line="240" w:lineRule="auto"/>
              <w:rPr>
                <w:rFonts w:ascii="Arial" w:hAnsi="Arial" w:cs="Arial"/>
                <w:sz w:val="24"/>
                <w:szCs w:val="24"/>
              </w:rPr>
            </w:pPr>
            <w:r w:rsidRPr="00472A40">
              <w:rPr>
                <w:rFonts w:ascii="Arial" w:hAnsi="Arial" w:cs="Arial"/>
                <w:sz w:val="24"/>
                <w:szCs w:val="24"/>
              </w:rPr>
              <w:t>DBE Workbook 1:</w:t>
            </w:r>
            <w:r>
              <w:rPr>
                <w:rFonts w:ascii="Arial" w:hAnsi="Arial" w:cs="Arial"/>
                <w:sz w:val="24"/>
                <w:szCs w:val="24"/>
              </w:rPr>
              <w:t xml:space="preserve"> page 81 No. 2 (a</w:t>
            </w:r>
            <w:r w:rsidRPr="00472A40">
              <w:rPr>
                <w:rFonts w:ascii="Arial" w:hAnsi="Arial" w:cs="Arial"/>
                <w:sz w:val="24"/>
                <w:szCs w:val="24"/>
              </w:rPr>
              <w:t>) – (f)</w:t>
            </w:r>
          </w:p>
          <w:p w14:paraId="50A17DD8" w14:textId="77777777" w:rsidR="00B10CE2" w:rsidRPr="00472A40" w:rsidRDefault="00B10CE2" w:rsidP="00334740">
            <w:pPr>
              <w:pStyle w:val="ListParagraph"/>
              <w:spacing w:after="0" w:line="240" w:lineRule="auto"/>
              <w:rPr>
                <w:rFonts w:ascii="Arial" w:hAnsi="Arial" w:cs="Arial"/>
                <w:sz w:val="24"/>
                <w:szCs w:val="24"/>
              </w:rPr>
            </w:pPr>
          </w:p>
        </w:tc>
      </w:tr>
      <w:tr w:rsidR="00B10CE2" w:rsidRPr="00472A40" w14:paraId="77D88EFC" w14:textId="77777777" w:rsidTr="00334740">
        <w:trPr>
          <w:trHeight w:val="458"/>
        </w:trPr>
        <w:tc>
          <w:tcPr>
            <w:tcW w:w="10349" w:type="dxa"/>
            <w:vAlign w:val="center"/>
          </w:tcPr>
          <w:p w14:paraId="7E9366B8" w14:textId="77777777" w:rsidR="00B10CE2" w:rsidRPr="00472A40" w:rsidRDefault="00B10CE2" w:rsidP="00334740">
            <w:pPr>
              <w:spacing w:after="0" w:line="240" w:lineRule="auto"/>
              <w:rPr>
                <w:rFonts w:ascii="Arial" w:hAnsi="Arial" w:cs="Arial"/>
                <w:b/>
                <w:color w:val="C00000"/>
                <w:sz w:val="24"/>
                <w:szCs w:val="24"/>
              </w:rPr>
            </w:pPr>
            <w:r w:rsidRPr="00472A40">
              <w:rPr>
                <w:rFonts w:ascii="Arial" w:hAnsi="Arial" w:cs="Arial"/>
                <w:b/>
                <w:color w:val="E36C0A"/>
                <w:sz w:val="24"/>
                <w:szCs w:val="24"/>
              </w:rPr>
              <w:t>9.  CONSOLIDATION/CONCLUSION&amp; HOMEWORK</w:t>
            </w:r>
            <w:r w:rsidRPr="00472A40">
              <w:rPr>
                <w:rFonts w:ascii="Arial" w:hAnsi="Arial" w:cs="Arial"/>
                <w:color w:val="E36C0A"/>
                <w:sz w:val="24"/>
                <w:szCs w:val="24"/>
              </w:rPr>
              <w:t>(Suggested time: 5 minutes)</w:t>
            </w:r>
          </w:p>
        </w:tc>
      </w:tr>
      <w:tr w:rsidR="00B10CE2" w:rsidRPr="00472A40" w14:paraId="38A3F0A3" w14:textId="77777777" w:rsidTr="00334740">
        <w:tc>
          <w:tcPr>
            <w:tcW w:w="10349" w:type="dxa"/>
          </w:tcPr>
          <w:p w14:paraId="49F25A59" w14:textId="77777777" w:rsidR="00B10CE2" w:rsidRPr="00472A40" w:rsidRDefault="00B10CE2" w:rsidP="00B10CE2">
            <w:pPr>
              <w:pStyle w:val="ListParagraph"/>
              <w:numPr>
                <w:ilvl w:val="0"/>
                <w:numId w:val="13"/>
              </w:numPr>
              <w:jc w:val="both"/>
              <w:rPr>
                <w:rFonts w:ascii="Arial" w:hAnsi="Arial" w:cs="Arial"/>
                <w:color w:val="000000"/>
                <w:sz w:val="24"/>
                <w:szCs w:val="24"/>
              </w:rPr>
            </w:pPr>
            <w:r w:rsidRPr="00472A40">
              <w:rPr>
                <w:rFonts w:ascii="Arial" w:hAnsi="Arial" w:cs="Arial"/>
                <w:b/>
                <w:color w:val="000000"/>
                <w:sz w:val="24"/>
                <w:szCs w:val="24"/>
              </w:rPr>
              <w:t>Emphasise</w:t>
            </w:r>
            <w:r>
              <w:rPr>
                <w:rFonts w:ascii="Arial" w:hAnsi="Arial" w:cs="Arial"/>
                <w:b/>
                <w:color w:val="000000"/>
                <w:sz w:val="24"/>
                <w:szCs w:val="24"/>
              </w:rPr>
              <w:t xml:space="preserve"> that</w:t>
            </w:r>
            <w:r w:rsidRPr="00472A40">
              <w:rPr>
                <w:rFonts w:ascii="Arial" w:hAnsi="Arial" w:cs="Arial"/>
                <w:b/>
                <w:color w:val="000000"/>
                <w:sz w:val="24"/>
                <w:szCs w:val="24"/>
              </w:rPr>
              <w:t>:</w:t>
            </w:r>
          </w:p>
          <w:p w14:paraId="7180EB76" w14:textId="3101A9C1" w:rsidR="00B10CE2" w:rsidRPr="002478B4" w:rsidRDefault="00B10CE2" w:rsidP="00B10CE2">
            <w:pPr>
              <w:pStyle w:val="ListParagraph"/>
              <w:numPr>
                <w:ilvl w:val="0"/>
                <w:numId w:val="14"/>
              </w:numPr>
              <w:jc w:val="both"/>
              <w:rPr>
                <w:rFonts w:ascii="Arial" w:eastAsia="Times New Roman" w:hAnsi="Arial" w:cs="Arial"/>
                <w:color w:val="000000"/>
                <w:sz w:val="24"/>
                <w:szCs w:val="24"/>
              </w:rPr>
            </w:pPr>
            <w:r>
              <w:rPr>
                <w:rFonts w:ascii="Arial" w:eastAsia="Times New Roman" w:hAnsi="Arial" w:cs="Arial"/>
                <w:color w:val="000000"/>
                <w:sz w:val="24"/>
                <w:szCs w:val="24"/>
              </w:rPr>
              <w:t>When adding and subtracting of co</w:t>
            </w:r>
            <w:r w:rsidRPr="00472A40">
              <w:rPr>
                <w:rFonts w:ascii="Arial" w:eastAsia="Times New Roman" w:hAnsi="Arial" w:cs="Arial"/>
                <w:color w:val="000000"/>
                <w:sz w:val="24"/>
                <w:szCs w:val="24"/>
              </w:rPr>
              <w:t>mmon fractions</w:t>
            </w:r>
            <w:r>
              <w:rPr>
                <w:rFonts w:ascii="Arial" w:eastAsia="Times New Roman" w:hAnsi="Arial" w:cs="Arial"/>
                <w:color w:val="000000"/>
                <w:sz w:val="24"/>
                <w:szCs w:val="24"/>
              </w:rPr>
              <w:t xml:space="preserve"> with mixed numbers</w:t>
            </w:r>
            <w:r w:rsidR="00AE1A30">
              <w:rPr>
                <w:rFonts w:ascii="Arial" w:eastAsia="Times New Roman" w:hAnsi="Arial" w:cs="Arial"/>
                <w:color w:val="000000"/>
                <w:sz w:val="24"/>
                <w:szCs w:val="24"/>
              </w:rPr>
              <w:t>,</w:t>
            </w:r>
            <w:r w:rsidRPr="00472A4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learners must </w:t>
            </w:r>
            <w:r w:rsidR="00AE1A30">
              <w:rPr>
                <w:rFonts w:ascii="Arial" w:eastAsia="Times New Roman" w:hAnsi="Arial" w:cs="Arial"/>
                <w:color w:val="000000"/>
                <w:sz w:val="24"/>
                <w:szCs w:val="24"/>
              </w:rPr>
              <w:t xml:space="preserve">be </w:t>
            </w:r>
            <w:r>
              <w:rPr>
                <w:rFonts w:ascii="Arial" w:eastAsia="Times New Roman" w:hAnsi="Arial" w:cs="Arial"/>
                <w:color w:val="000000"/>
                <w:sz w:val="24"/>
                <w:szCs w:val="24"/>
              </w:rPr>
              <w:t xml:space="preserve">able to convert </w:t>
            </w:r>
            <w:r w:rsidRPr="00472A40">
              <w:rPr>
                <w:rFonts w:ascii="Arial" w:eastAsia="Times New Roman" w:hAnsi="Arial" w:cs="Arial"/>
                <w:color w:val="000000"/>
                <w:sz w:val="24"/>
                <w:szCs w:val="24"/>
              </w:rPr>
              <w:t>mixed numbers</w:t>
            </w:r>
            <w:r>
              <w:rPr>
                <w:rFonts w:ascii="Arial" w:eastAsia="Times New Roman" w:hAnsi="Arial" w:cs="Arial"/>
                <w:color w:val="000000"/>
                <w:sz w:val="24"/>
                <w:szCs w:val="24"/>
              </w:rPr>
              <w:t xml:space="preserve"> to improper fractions. </w:t>
            </w:r>
          </w:p>
          <w:p w14:paraId="79D5F39E" w14:textId="77777777" w:rsidR="00B10CE2" w:rsidRDefault="00B10CE2" w:rsidP="00B10CE2">
            <w:pPr>
              <w:pStyle w:val="ListParagraph"/>
              <w:numPr>
                <w:ilvl w:val="0"/>
                <w:numId w:val="14"/>
              </w:numPr>
              <w:jc w:val="both"/>
              <w:rPr>
                <w:rFonts w:ascii="Arial" w:eastAsia="Times New Roman" w:hAnsi="Arial" w:cs="Arial"/>
                <w:color w:val="000000"/>
                <w:sz w:val="24"/>
                <w:szCs w:val="24"/>
              </w:rPr>
            </w:pPr>
            <w:r>
              <w:rPr>
                <w:rFonts w:ascii="Arial" w:eastAsia="Times New Roman" w:hAnsi="Arial" w:cs="Arial"/>
                <w:color w:val="000000"/>
                <w:sz w:val="24"/>
                <w:szCs w:val="24"/>
              </w:rPr>
              <w:t>LCM (Lowest common multiple) is very important when adding and subtracting common fractions.</w:t>
            </w:r>
          </w:p>
          <w:p w14:paraId="1FEFE804" w14:textId="121273D2" w:rsidR="00B10CE2" w:rsidRPr="00472A40" w:rsidRDefault="00B10CE2" w:rsidP="00B10CE2">
            <w:pPr>
              <w:pStyle w:val="ListParagraph"/>
              <w:numPr>
                <w:ilvl w:val="0"/>
                <w:numId w:val="13"/>
              </w:numPr>
              <w:jc w:val="both"/>
              <w:rPr>
                <w:rFonts w:ascii="Arial" w:hAnsi="Arial" w:cs="Arial"/>
                <w:sz w:val="24"/>
                <w:szCs w:val="24"/>
              </w:rPr>
            </w:pPr>
            <w:r w:rsidRPr="00472A40">
              <w:rPr>
                <w:rFonts w:ascii="Arial" w:hAnsi="Arial" w:cs="Arial"/>
                <w:sz w:val="24"/>
                <w:szCs w:val="24"/>
              </w:rPr>
              <w:t>The primary purpose of Homework is to give each learner an opportunity to demonstrate mastery of mathematics skills taught in class.</w:t>
            </w:r>
            <w:r w:rsidRPr="00472A40">
              <w:rPr>
                <w:rFonts w:ascii="Arial" w:hAnsi="Arial" w:cs="Arial"/>
                <w:color w:val="000000"/>
                <w:sz w:val="24"/>
                <w:szCs w:val="24"/>
              </w:rPr>
              <w:t xml:space="preserve"> Therefore</w:t>
            </w:r>
            <w:r w:rsidR="00AE1A30">
              <w:rPr>
                <w:rFonts w:ascii="Arial" w:hAnsi="Arial" w:cs="Arial"/>
                <w:color w:val="000000"/>
                <w:sz w:val="24"/>
                <w:szCs w:val="24"/>
              </w:rPr>
              <w:t>,</w:t>
            </w:r>
            <w:r w:rsidRPr="00472A40">
              <w:rPr>
                <w:rFonts w:ascii="Arial" w:hAnsi="Arial" w:cs="Arial"/>
                <w:color w:val="000000"/>
                <w:sz w:val="24"/>
                <w:szCs w:val="24"/>
              </w:rPr>
              <w:t xml:space="preserve"> Homework should be purposeful and the principle of ‘Less is more’ is recommended, i.e. give learners few high</w:t>
            </w:r>
            <w:r w:rsidR="00AE1A30">
              <w:rPr>
                <w:rFonts w:ascii="Arial" w:hAnsi="Arial" w:cs="Arial"/>
                <w:color w:val="000000"/>
                <w:sz w:val="24"/>
                <w:szCs w:val="24"/>
              </w:rPr>
              <w:t>-</w:t>
            </w:r>
            <w:r w:rsidRPr="00472A40">
              <w:rPr>
                <w:rFonts w:ascii="Arial" w:hAnsi="Arial" w:cs="Arial"/>
                <w:color w:val="000000"/>
                <w:sz w:val="24"/>
                <w:szCs w:val="24"/>
              </w:rPr>
              <w:t>quality activities that address variety of skills than many activities that do not enhance learners’ conceptual understanding.</w:t>
            </w:r>
          </w:p>
          <w:p w14:paraId="51A49F6B" w14:textId="77777777" w:rsidR="00B10CE2" w:rsidRPr="00472A40" w:rsidRDefault="00B10CE2" w:rsidP="00334740">
            <w:pPr>
              <w:pStyle w:val="ListParagraph"/>
              <w:jc w:val="both"/>
              <w:rPr>
                <w:rFonts w:ascii="Arial" w:hAnsi="Arial" w:cs="Arial"/>
                <w:sz w:val="24"/>
                <w:szCs w:val="24"/>
              </w:rPr>
            </w:pPr>
            <w:r w:rsidRPr="00472A40">
              <w:rPr>
                <w:rFonts w:ascii="Arial" w:hAnsi="Arial" w:cs="Arial"/>
                <w:color w:val="000000"/>
                <w:sz w:val="24"/>
                <w:szCs w:val="24"/>
              </w:rPr>
              <w:t>Carefully</w:t>
            </w:r>
            <w:r w:rsidRPr="00472A40">
              <w:rPr>
                <w:rFonts w:ascii="Arial" w:hAnsi="Arial" w:cs="Arial"/>
                <w:sz w:val="24"/>
                <w:szCs w:val="24"/>
              </w:rPr>
              <w:t xml:space="preserve"> select appropriate activities from the Sasol-Inzalo Books, DBE workbooks and/or textbooks for learners’ homework. The selected activities should address different cognitive levels.</w:t>
            </w:r>
          </w:p>
          <w:p w14:paraId="3384AE07" w14:textId="77777777" w:rsidR="00B10CE2" w:rsidRPr="00472A40" w:rsidRDefault="00B10CE2" w:rsidP="00334740">
            <w:pPr>
              <w:spacing w:after="0" w:line="360" w:lineRule="auto"/>
              <w:ind w:left="360"/>
              <w:rPr>
                <w:rFonts w:ascii="Arial" w:hAnsi="Arial" w:cs="Arial"/>
                <w:b/>
                <w:sz w:val="24"/>
                <w:szCs w:val="24"/>
              </w:rPr>
            </w:pPr>
            <w:r w:rsidRPr="00472A40">
              <w:rPr>
                <w:rFonts w:ascii="Arial" w:hAnsi="Arial" w:cs="Arial"/>
                <w:b/>
                <w:sz w:val="24"/>
                <w:szCs w:val="24"/>
              </w:rPr>
              <w:t>Homework</w:t>
            </w:r>
          </w:p>
          <w:p w14:paraId="04151A70" w14:textId="77777777" w:rsidR="00B10CE2" w:rsidRPr="00916601" w:rsidRDefault="00B10CE2" w:rsidP="00B10CE2">
            <w:pPr>
              <w:pStyle w:val="ListParagraph"/>
              <w:numPr>
                <w:ilvl w:val="0"/>
                <w:numId w:val="5"/>
              </w:numPr>
              <w:spacing w:after="0" w:line="360" w:lineRule="auto"/>
              <w:rPr>
                <w:rFonts w:ascii="Arial" w:hAnsi="Arial" w:cs="Arial"/>
                <w:sz w:val="24"/>
                <w:szCs w:val="24"/>
              </w:rPr>
            </w:pPr>
            <w:r w:rsidRPr="00472A40">
              <w:rPr>
                <w:rFonts w:ascii="Arial" w:hAnsi="Arial" w:cs="Arial"/>
                <w:sz w:val="24"/>
                <w:szCs w:val="24"/>
              </w:rPr>
              <w:t xml:space="preserve"> </w:t>
            </w:r>
            <w:r>
              <w:rPr>
                <w:rFonts w:ascii="Arial" w:hAnsi="Arial" w:cs="Arial"/>
                <w:sz w:val="24"/>
                <w:szCs w:val="24"/>
              </w:rPr>
              <w:t>Sasol-Inzalo book 1: page 163 no. 4 (c) - (h).</w:t>
            </w:r>
          </w:p>
        </w:tc>
      </w:tr>
    </w:tbl>
    <w:p w14:paraId="4A9BFC01" w14:textId="5D1F7C64" w:rsidR="00B10CE2" w:rsidRDefault="00B10CE2" w:rsidP="00B10CE2"/>
    <w:p w14:paraId="1BF3F3DA" w14:textId="2CD0356C" w:rsidR="00B10CE2" w:rsidRDefault="00CC457B" w:rsidP="00B10CE2">
      <w:r w:rsidRPr="001A566C">
        <w:rPr>
          <w:rFonts w:asciiTheme="majorHAnsi" w:hAnsiTheme="majorHAnsi"/>
          <w:noProof/>
          <w:color w:val="0000FF"/>
        </w:rPr>
        <w:lastRenderedPageBreak/>
        <w:drawing>
          <wp:anchor distT="0" distB="0" distL="114300" distR="114300" simplePos="0" relativeHeight="251686912" behindDoc="1" locked="0" layoutInCell="1" allowOverlap="1" wp14:anchorId="745440AF" wp14:editId="41A025F0">
            <wp:simplePos x="0" y="0"/>
            <wp:positionH relativeFrom="column">
              <wp:posOffset>-279400</wp:posOffset>
            </wp:positionH>
            <wp:positionV relativeFrom="paragraph">
              <wp:posOffset>4445</wp:posOffset>
            </wp:positionV>
            <wp:extent cx="3511550" cy="986790"/>
            <wp:effectExtent l="0" t="0" r="0" b="3810"/>
            <wp:wrapTight wrapText="bothSides">
              <wp:wrapPolygon edited="0">
                <wp:start x="0" y="0"/>
                <wp:lineTo x="0" y="21266"/>
                <wp:lineTo x="21444" y="21266"/>
                <wp:lineTo x="21444" y="0"/>
                <wp:lineTo x="0" y="0"/>
              </wp:wrapPolygon>
            </wp:wrapTight>
            <wp:docPr id="41" name="Picture 41"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4497DD6" w14:textId="6A22BE77" w:rsidR="00B10CE2" w:rsidRDefault="00B10CE2" w:rsidP="00B10CE2"/>
    <w:p w14:paraId="11803D7C" w14:textId="04BE5966" w:rsidR="00B10CE2" w:rsidRPr="009821D6" w:rsidRDefault="00B10CE2" w:rsidP="00B10CE2">
      <w:pPr>
        <w:pStyle w:val="NoSpacing"/>
      </w:pPr>
      <w:del w:id="4" w:author="Nodumo Msindo-Ntshele" w:date="2020-03-29T21:22:00Z">
        <w:r w:rsidDel="003D1FAD">
          <w:rPr>
            <w:noProof/>
            <w:lang w:val="en-US"/>
          </w:rPr>
          <w:drawing>
            <wp:anchor distT="0" distB="0" distL="114300" distR="114300" simplePos="0" relativeHeight="251669504" behindDoc="0" locked="0" layoutInCell="1" allowOverlap="1" wp14:anchorId="4D2B8319" wp14:editId="42868F78">
              <wp:simplePos x="0" y="0"/>
              <wp:positionH relativeFrom="column">
                <wp:posOffset>261620</wp:posOffset>
              </wp:positionH>
              <wp:positionV relativeFrom="paragraph">
                <wp:posOffset>-145415</wp:posOffset>
              </wp:positionV>
              <wp:extent cx="117475" cy="4508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17475" cy="45085"/>
                      </a:xfrm>
                      <a:prstGeom prst="rect">
                        <a:avLst/>
                      </a:prstGeom>
                      <a:noFill/>
                      <a:ln>
                        <a:noFill/>
                      </a:ln>
                    </pic:spPr>
                  </pic:pic>
                </a:graphicData>
              </a:graphic>
              <wp14:sizeRelH relativeFrom="page">
                <wp14:pctWidth>0</wp14:pctWidth>
              </wp14:sizeRelH>
              <wp14:sizeRelV relativeFrom="page">
                <wp14:pctHeight>0</wp14:pctHeight>
              </wp14:sizeRelV>
            </wp:anchor>
          </w:drawing>
        </w:r>
      </w:del>
    </w:p>
    <w:p w14:paraId="7FC369BA" w14:textId="1578489E" w:rsidR="00B10CE2" w:rsidRPr="009821D6" w:rsidRDefault="00CC457B" w:rsidP="00B10CE2">
      <w:pPr>
        <w:spacing w:after="120"/>
        <w:jc w:val="center"/>
        <w:rPr>
          <w:rFonts w:ascii="Arial" w:hAnsi="Arial" w:cs="Arial"/>
          <w:b/>
          <w:color w:val="C00000"/>
        </w:rPr>
      </w:pPr>
      <w:r>
        <w:rPr>
          <w:noProof/>
        </w:rPr>
        <mc:AlternateContent>
          <mc:Choice Requires="wps">
            <w:drawing>
              <wp:anchor distT="0" distB="0" distL="114300" distR="114300" simplePos="0" relativeHeight="251671552" behindDoc="0" locked="0" layoutInCell="1" allowOverlap="1" wp14:anchorId="19514128" wp14:editId="38678720">
                <wp:simplePos x="0" y="0"/>
                <wp:positionH relativeFrom="column">
                  <wp:posOffset>-171450</wp:posOffset>
                </wp:positionH>
                <wp:positionV relativeFrom="paragraph">
                  <wp:posOffset>186690</wp:posOffset>
                </wp:positionV>
                <wp:extent cx="6578600" cy="1225550"/>
                <wp:effectExtent l="95250" t="57150" r="88900" b="107950"/>
                <wp:wrapNone/>
                <wp:docPr id="7"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8600" cy="12255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AAAF889" w14:textId="77777777" w:rsidR="004E6340" w:rsidRPr="008D2184" w:rsidRDefault="004E6340" w:rsidP="00B10CE2">
                            <w:pPr>
                              <w:spacing w:after="120"/>
                              <w:rPr>
                                <w:rFonts w:ascii="Arial" w:hAnsi="Arial" w:cs="Arial"/>
                                <w:b/>
                                <w:color w:val="000000"/>
                                <w:sz w:val="36"/>
                              </w:rPr>
                            </w:pPr>
                            <w:r w:rsidRPr="008D2184">
                              <w:rPr>
                                <w:rFonts w:ascii="Arial" w:hAnsi="Arial" w:cs="Arial"/>
                                <w:b/>
                                <w:color w:val="000000"/>
                                <w:sz w:val="36"/>
                              </w:rPr>
                              <w:t>MATHEMATICS LESSON PLAN    GRADE 7</w:t>
                            </w:r>
                          </w:p>
                          <w:p w14:paraId="5C0D4B74" w14:textId="77777777" w:rsidR="004E6340" w:rsidRPr="008D2184" w:rsidRDefault="004E6340" w:rsidP="00B10CE2">
                            <w:pPr>
                              <w:spacing w:after="120"/>
                              <w:rPr>
                                <w:rFonts w:ascii="Arial" w:hAnsi="Arial" w:cs="Arial"/>
                                <w:b/>
                                <w:color w:val="000000"/>
                                <w:sz w:val="32"/>
                              </w:rPr>
                            </w:pPr>
                            <w:r w:rsidRPr="008D2184">
                              <w:rPr>
                                <w:rFonts w:ascii="Arial" w:hAnsi="Arial" w:cs="Arial"/>
                                <w:b/>
                                <w:color w:val="000000"/>
                                <w:sz w:val="32"/>
                              </w:rPr>
                              <w:t xml:space="preserve">TERM 2: April - June </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30"/>
                              <w:gridCol w:w="4594"/>
                            </w:tblGrid>
                            <w:tr w:rsidR="004E6340" w:rsidRPr="00FA4CFA" w14:paraId="45657EBE" w14:textId="77777777" w:rsidTr="00334740">
                              <w:trPr>
                                <w:trHeight w:val="605"/>
                              </w:trPr>
                              <w:tc>
                                <w:tcPr>
                                  <w:tcW w:w="1730" w:type="dxa"/>
                                  <w:shd w:val="clear" w:color="auto" w:fill="FDE4D0"/>
                                </w:tcPr>
                                <w:p w14:paraId="05147703" w14:textId="77777777" w:rsidR="004E6340" w:rsidRPr="008438D1" w:rsidRDefault="004E6340" w:rsidP="00334740">
                                  <w:pPr>
                                    <w:spacing w:before="240" w:line="360" w:lineRule="auto"/>
                                    <w:ind w:left="360" w:hanging="360"/>
                                    <w:rPr>
                                      <w:rFonts w:ascii="Arial" w:hAnsi="Arial" w:cs="Arial"/>
                                      <w:b/>
                                      <w:bCs/>
                                    </w:rPr>
                                  </w:pPr>
                                  <w:r w:rsidRPr="008438D1">
                                    <w:rPr>
                                      <w:rFonts w:ascii="Arial" w:hAnsi="Arial" w:cs="Arial"/>
                                      <w:b/>
                                      <w:bCs/>
                                    </w:rPr>
                                    <w:t>DURATION</w:t>
                                  </w:r>
                                  <w:r w:rsidRPr="008438D1">
                                    <w:rPr>
                                      <w:rFonts w:ascii="Arial" w:hAnsi="Arial" w:cs="Arial"/>
                                      <w:bCs/>
                                    </w:rPr>
                                    <w:t>:</w:t>
                                  </w:r>
                                </w:p>
                              </w:tc>
                              <w:tc>
                                <w:tcPr>
                                  <w:tcW w:w="4594" w:type="dxa"/>
                                  <w:shd w:val="clear" w:color="auto" w:fill="FDE4D0"/>
                                </w:tcPr>
                                <w:p w14:paraId="7D2667B5" w14:textId="77777777" w:rsidR="004E6340" w:rsidRPr="008438D1" w:rsidRDefault="004E6340" w:rsidP="00334740">
                                  <w:pPr>
                                    <w:spacing w:before="240" w:line="360" w:lineRule="auto"/>
                                    <w:ind w:left="360" w:hanging="360"/>
                                    <w:rPr>
                                      <w:rFonts w:ascii="Arial" w:hAnsi="Arial" w:cs="Arial"/>
                                      <w:b/>
                                      <w:bCs/>
                                    </w:rPr>
                                  </w:pPr>
                                  <w:r w:rsidRPr="008438D1">
                                    <w:rPr>
                                      <w:rFonts w:ascii="Arial" w:hAnsi="Arial" w:cs="Arial"/>
                                      <w:b/>
                                      <w:bCs/>
                                    </w:rPr>
                                    <w:t>1 Hour</w:t>
                                  </w:r>
                                </w:p>
                              </w:tc>
                            </w:tr>
                          </w:tbl>
                          <w:p w14:paraId="61BC1FC1" w14:textId="77777777" w:rsidR="004E6340" w:rsidRPr="008D2184" w:rsidRDefault="004E6340" w:rsidP="00B10CE2">
                            <w:pPr>
                              <w:spacing w:after="120"/>
                              <w:rPr>
                                <w:rFonts w:ascii="Arial" w:hAnsi="Arial" w:cs="Arial"/>
                                <w:b/>
                                <w:color w:val="000000"/>
                                <w:sz w:val="32"/>
                              </w:rPr>
                            </w:pPr>
                          </w:p>
                          <w:p w14:paraId="091B1C10" w14:textId="77777777" w:rsidR="004E6340" w:rsidRPr="008D2184" w:rsidRDefault="004E6340" w:rsidP="00B10CE2">
                            <w:pPr>
                              <w:spacing w:after="120"/>
                              <w:jc w:val="center"/>
                              <w:rPr>
                                <w:rFonts w:ascii="Arial" w:hAnsi="Arial" w:cs="Arial"/>
                                <w:b/>
                                <w:color w:val="000000"/>
                                <w:sz w:val="32"/>
                              </w:rPr>
                            </w:pPr>
                          </w:p>
                          <w:p w14:paraId="70104955" w14:textId="77777777" w:rsidR="004E6340" w:rsidRPr="008D2184" w:rsidRDefault="004E6340" w:rsidP="00B10CE2">
                            <w:pPr>
                              <w:spacing w:after="120"/>
                              <w:jc w:val="center"/>
                              <w:rPr>
                                <w:rFonts w:ascii="Arial" w:hAnsi="Arial" w:cs="Arial"/>
                                <w:b/>
                                <w:color w:val="000000"/>
                                <w:sz w:val="32"/>
                              </w:rPr>
                            </w:pPr>
                          </w:p>
                          <w:p w14:paraId="3BDA3292" w14:textId="77777777" w:rsidR="004E6340" w:rsidRDefault="004E6340" w:rsidP="00B10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9514128" id="Rectangle: Rounded Corners 7" o:spid="_x0000_s1029" style="position:absolute;left:0;text-align:left;margin-left:-13.5pt;margin-top:14.7pt;width:518pt;height:9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" fillcolor="#cb6c1d" stroked="f">
                <v:fill color2="#ff8f26" rotate="t" angle="180" colors="0 #cb6c1d;52429f #ff8f2a;1 #ff8f26" focus="100%" type="gradient">
                  <o:fill v:ext="view" type="gradientUnscaled"/>
                </v:fill>
                <v:shadow on="t" color="black" opacity="22937f" origin=",.5" offset="0,.63889mm"/>
                <v:textbox>
                  <w:txbxContent>
                    <w:p w14:paraId="0AAAF889" w14:textId="77777777" w:rsidR="004E6340" w:rsidRPr="008D2184" w:rsidRDefault="004E6340" w:rsidP="00B10CE2">
                      <w:pPr>
                        <w:spacing w:after="120"/>
                        <w:rPr>
                          <w:rFonts w:ascii="Arial" w:hAnsi="Arial" w:cs="Arial"/>
                          <w:b/>
                          <w:color w:val="000000"/>
                          <w:sz w:val="36"/>
                        </w:rPr>
                      </w:pPr>
                      <w:r w:rsidRPr="008D2184">
                        <w:rPr>
                          <w:rFonts w:ascii="Arial" w:hAnsi="Arial" w:cs="Arial"/>
                          <w:b/>
                          <w:color w:val="000000"/>
                          <w:sz w:val="36"/>
                        </w:rPr>
                        <w:t>MATHEMATICS LESSON PLAN    GRADE 7</w:t>
                      </w:r>
                    </w:p>
                    <w:p w14:paraId="5C0D4B74" w14:textId="77777777" w:rsidR="004E6340" w:rsidRPr="008D2184" w:rsidRDefault="004E6340" w:rsidP="00B10CE2">
                      <w:pPr>
                        <w:spacing w:after="120"/>
                        <w:rPr>
                          <w:rFonts w:ascii="Arial" w:hAnsi="Arial" w:cs="Arial"/>
                          <w:b/>
                          <w:color w:val="000000"/>
                          <w:sz w:val="32"/>
                        </w:rPr>
                      </w:pPr>
                      <w:r w:rsidRPr="008D2184">
                        <w:rPr>
                          <w:rFonts w:ascii="Arial" w:hAnsi="Arial" w:cs="Arial"/>
                          <w:b/>
                          <w:color w:val="000000"/>
                          <w:sz w:val="32"/>
                        </w:rPr>
                        <w:t xml:space="preserve">TERM 2: April - June </w:t>
                      </w:r>
                    </w:p>
                    <w:tbl>
                      <w:tblPr>
                        <w:tblW w:w="0" w:type="auto"/>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Look w:val="04A0" w:firstRow="1" w:lastRow="0" w:firstColumn="1" w:lastColumn="0" w:noHBand="0" w:noVBand="1"/>
                      </w:tblPr>
                      <w:tblGrid>
                        <w:gridCol w:w="1730"/>
                        <w:gridCol w:w="4594"/>
                      </w:tblGrid>
                      <w:tr w:rsidR="004E6340" w:rsidRPr="00FA4CFA" w14:paraId="45657EBE" w14:textId="77777777" w:rsidTr="00334740">
                        <w:trPr>
                          <w:trHeight w:val="605"/>
                        </w:trPr>
                        <w:tc>
                          <w:tcPr>
                            <w:tcW w:w="1730" w:type="dxa"/>
                            <w:shd w:val="clear" w:color="auto" w:fill="FDE4D0"/>
                          </w:tcPr>
                          <w:p w14:paraId="05147703" w14:textId="77777777" w:rsidR="004E6340" w:rsidRPr="008438D1" w:rsidRDefault="004E6340" w:rsidP="00334740">
                            <w:pPr>
                              <w:spacing w:before="240" w:line="360" w:lineRule="auto"/>
                              <w:ind w:left="360" w:hanging="360"/>
                              <w:rPr>
                                <w:rFonts w:ascii="Arial" w:hAnsi="Arial" w:cs="Arial"/>
                                <w:b/>
                                <w:bCs/>
                              </w:rPr>
                            </w:pPr>
                            <w:r w:rsidRPr="008438D1">
                              <w:rPr>
                                <w:rFonts w:ascii="Arial" w:hAnsi="Arial" w:cs="Arial"/>
                                <w:b/>
                                <w:bCs/>
                              </w:rPr>
                              <w:t>DURATION</w:t>
                            </w:r>
                            <w:r w:rsidRPr="008438D1">
                              <w:rPr>
                                <w:rFonts w:ascii="Arial" w:hAnsi="Arial" w:cs="Arial"/>
                                <w:bCs/>
                              </w:rPr>
                              <w:t>:</w:t>
                            </w:r>
                          </w:p>
                        </w:tc>
                        <w:tc>
                          <w:tcPr>
                            <w:tcW w:w="4594" w:type="dxa"/>
                            <w:shd w:val="clear" w:color="auto" w:fill="FDE4D0"/>
                          </w:tcPr>
                          <w:p w14:paraId="7D2667B5" w14:textId="77777777" w:rsidR="004E6340" w:rsidRPr="008438D1" w:rsidRDefault="004E6340" w:rsidP="00334740">
                            <w:pPr>
                              <w:spacing w:before="240" w:line="360" w:lineRule="auto"/>
                              <w:ind w:left="360" w:hanging="360"/>
                              <w:rPr>
                                <w:rFonts w:ascii="Arial" w:hAnsi="Arial" w:cs="Arial"/>
                                <w:b/>
                                <w:bCs/>
                              </w:rPr>
                            </w:pPr>
                            <w:r w:rsidRPr="008438D1">
                              <w:rPr>
                                <w:rFonts w:ascii="Arial" w:hAnsi="Arial" w:cs="Arial"/>
                                <w:b/>
                                <w:bCs/>
                              </w:rPr>
                              <w:t>1 Hour</w:t>
                            </w:r>
                          </w:p>
                        </w:tc>
                      </w:tr>
                    </w:tbl>
                    <w:p w14:paraId="61BC1FC1" w14:textId="77777777" w:rsidR="004E6340" w:rsidRPr="008D2184" w:rsidRDefault="004E6340" w:rsidP="00B10CE2">
                      <w:pPr>
                        <w:spacing w:after="120"/>
                        <w:rPr>
                          <w:rFonts w:ascii="Arial" w:hAnsi="Arial" w:cs="Arial"/>
                          <w:b/>
                          <w:color w:val="000000"/>
                          <w:sz w:val="32"/>
                        </w:rPr>
                      </w:pPr>
                    </w:p>
                    <w:p w14:paraId="091B1C10" w14:textId="77777777" w:rsidR="004E6340" w:rsidRPr="008D2184" w:rsidRDefault="004E6340" w:rsidP="00B10CE2">
                      <w:pPr>
                        <w:spacing w:after="120"/>
                        <w:jc w:val="center"/>
                        <w:rPr>
                          <w:rFonts w:ascii="Arial" w:hAnsi="Arial" w:cs="Arial"/>
                          <w:b/>
                          <w:color w:val="000000"/>
                          <w:sz w:val="32"/>
                        </w:rPr>
                      </w:pPr>
                    </w:p>
                    <w:p w14:paraId="70104955" w14:textId="77777777" w:rsidR="004E6340" w:rsidRPr="008D2184" w:rsidRDefault="004E6340" w:rsidP="00B10CE2">
                      <w:pPr>
                        <w:spacing w:after="120"/>
                        <w:jc w:val="center"/>
                        <w:rPr>
                          <w:rFonts w:ascii="Arial" w:hAnsi="Arial" w:cs="Arial"/>
                          <w:b/>
                          <w:color w:val="000000"/>
                          <w:sz w:val="32"/>
                        </w:rPr>
                      </w:pPr>
                    </w:p>
                    <w:p w14:paraId="3BDA3292" w14:textId="77777777" w:rsidR="004E6340" w:rsidRDefault="004E6340" w:rsidP="00B10CE2">
                      <w:pPr>
                        <w:jc w:val="center"/>
                      </w:pPr>
                    </w:p>
                  </w:txbxContent>
                </v:textbox>
              </v:roundrect>
            </w:pict>
          </mc:Fallback>
        </mc:AlternateContent>
      </w:r>
    </w:p>
    <w:p w14:paraId="06BC00CE" w14:textId="77777777" w:rsidR="00B10CE2" w:rsidRPr="009821D6" w:rsidRDefault="00B10CE2" w:rsidP="00B10CE2">
      <w:pPr>
        <w:spacing w:after="120"/>
        <w:jc w:val="center"/>
        <w:rPr>
          <w:rFonts w:ascii="Arial" w:hAnsi="Arial" w:cs="Arial"/>
          <w:b/>
          <w:color w:val="C00000"/>
        </w:rPr>
      </w:pPr>
    </w:p>
    <w:p w14:paraId="7577989A" w14:textId="24EC9D75" w:rsidR="00B10CE2" w:rsidRPr="009821D6" w:rsidRDefault="00B10CE2" w:rsidP="00B10CE2">
      <w:pPr>
        <w:spacing w:after="120"/>
        <w:jc w:val="center"/>
        <w:rPr>
          <w:rFonts w:ascii="Arial" w:hAnsi="Arial" w:cs="Arial"/>
          <w:b/>
          <w:color w:val="C00000"/>
        </w:rPr>
      </w:pPr>
      <w:del w:id="5" w:author="Nodumo Msindo-Ntshele" w:date="2020-03-29T22:50:00Z">
        <w:r w:rsidRPr="000E1F82" w:rsidDel="008D2184">
          <w:rPr>
            <w:rFonts w:ascii="Arial" w:hAnsi="Arial" w:cs="Arial"/>
            <w:b/>
            <w:noProof/>
            <w:color w:val="C00000"/>
            <w:lang w:val="en-US"/>
          </w:rPr>
          <mc:AlternateContent>
            <mc:Choice Requires="wps">
              <w:drawing>
                <wp:anchor distT="0" distB="0" distL="114300" distR="114300" simplePos="0" relativeHeight="251668480" behindDoc="0" locked="0" layoutInCell="1" allowOverlap="1" wp14:anchorId="5D3D64A9" wp14:editId="142D323A">
                  <wp:simplePos x="0" y="0"/>
                  <wp:positionH relativeFrom="column">
                    <wp:posOffset>2971800</wp:posOffset>
                  </wp:positionH>
                  <wp:positionV relativeFrom="paragraph">
                    <wp:posOffset>133350</wp:posOffset>
                  </wp:positionV>
                  <wp:extent cx="914400" cy="50800"/>
                  <wp:effectExtent l="0" t="0" r="0" b="25400"/>
                  <wp:wrapNone/>
                  <wp:docPr id="6"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50800"/>
                          </a:xfrm>
                          <a:prstGeom prst="roundRect">
                            <a:avLst>
                              <a:gd name="adj" fmla="val 16667"/>
                            </a:avLst>
                          </a:prstGeom>
                          <a:gradFill rotWithShape="1">
                            <a:gsLst>
                              <a:gs pos="0">
                                <a:srgbClr val="CB6C1D"/>
                              </a:gs>
                              <a:gs pos="80000">
                                <a:srgbClr val="FF8F2A"/>
                              </a:gs>
                              <a:gs pos="100000">
                                <a:srgbClr val="FF8F26"/>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round/>
                                <a:headEnd/>
                                <a:tailEnd/>
                              </a14:hiddenLine>
                            </a:ext>
                          </a:extLst>
                        </wps:spPr>
                        <wps:txbx>
                          <w:txbxContent>
                            <w:p w14:paraId="02B75100"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 xml:space="preserve">MATHEMATICS LESSON PLAN  </w:t>
                              </w:r>
                            </w:p>
                            <w:p w14:paraId="4DAB140A"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GRADE 7</w:t>
                              </w:r>
                            </w:p>
                            <w:p w14:paraId="372C8F77" w14:textId="77777777" w:rsidR="004E6340" w:rsidRPr="00945C55" w:rsidDel="008D2184" w:rsidRDefault="004E6340" w:rsidP="00B10CE2">
                              <w:pPr>
                                <w:spacing w:after="120"/>
                                <w:jc w:val="center"/>
                                <w:rPr>
                                  <w:del w:id="6" w:author="Nodumo Msindo-Ntshele" w:date="2020-03-29T22:50:00Z"/>
                                  <w:rFonts w:ascii="Arial" w:hAnsi="Arial" w:cs="Arial"/>
                                  <w:b/>
                                  <w:color w:val="000000"/>
                                  <w:sz w:val="32"/>
                                </w:rPr>
                              </w:pPr>
                              <w:r>
                                <w:rPr>
                                  <w:rFonts w:ascii="Arial" w:hAnsi="Arial" w:cs="Arial"/>
                                  <w:b/>
                                  <w:color w:val="000000"/>
                                  <w:sz w:val="32"/>
                                </w:rPr>
                                <w:t>TERM 2: APRIL – JUNE</w:t>
                              </w:r>
                            </w:p>
                            <w:p w14:paraId="43888BD1" w14:textId="77777777" w:rsidR="004E6340" w:rsidRDefault="004E6340">
                              <w:pPr>
                                <w:spacing w:after="120"/>
                                <w:jc w:val="center"/>
                                <w:pPrChange w:id="7" w:author="Nodumo Msindo-Ntshele" w:date="2020-03-29T22:50:00Z">
                                  <w:pPr>
                                    <w:jc w:val="center"/>
                                  </w:pPr>
                                </w:pPrChange>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D3D64A9" id="Rectangle: Rounded Corners 6" o:spid="_x0000_s1030" style="position:absolute;left:0;text-align:left;margin-left:234pt;margin-top:10.5pt;width:1in;height: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" fillcolor="#cb6c1d" stroked="f">
                  <v:fill color2="#ff8f26" rotate="t" angle="180" colors="0 #cb6c1d;52429f #ff8f2a;1 #ff8f26" focus="100%" type="gradient">
                    <o:fill v:ext="view" type="gradientUnscaled"/>
                  </v:fill>
                  <v:shadow on="t" color="black" opacity="22936f" origin=",.5" offset="0,.63889mm"/>
                  <v:path arrowok="t"/>
                  <v:textbox>
                    <w:txbxContent>
                      <w:p w14:paraId="02B75100"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 xml:space="preserve">MATHEMATICS LESSON PLAN  </w:t>
                        </w:r>
                      </w:p>
                      <w:p w14:paraId="4DAB140A" w14:textId="77777777" w:rsidR="004E6340" w:rsidRPr="00945C55" w:rsidRDefault="004E6340" w:rsidP="00B10CE2">
                        <w:pPr>
                          <w:spacing w:after="120"/>
                          <w:jc w:val="center"/>
                          <w:rPr>
                            <w:rFonts w:ascii="Arial" w:hAnsi="Arial" w:cs="Arial"/>
                            <w:b/>
                            <w:color w:val="000000"/>
                            <w:sz w:val="36"/>
                          </w:rPr>
                        </w:pPr>
                        <w:r w:rsidRPr="00945C55">
                          <w:rPr>
                            <w:rFonts w:ascii="Arial" w:hAnsi="Arial" w:cs="Arial"/>
                            <w:b/>
                            <w:color w:val="000000"/>
                            <w:sz w:val="36"/>
                          </w:rPr>
                          <w:t>GRADE 7</w:t>
                        </w:r>
                      </w:p>
                      <w:p w14:paraId="372C8F77" w14:textId="77777777" w:rsidR="004E6340" w:rsidRPr="00945C55" w:rsidDel="008D2184" w:rsidRDefault="004E6340" w:rsidP="00B10CE2">
                        <w:pPr>
                          <w:spacing w:after="120"/>
                          <w:jc w:val="center"/>
                          <w:rPr>
                            <w:del w:id="8" w:author="Nodumo Msindo-Ntshele" w:date="2020-03-29T22:50:00Z"/>
                            <w:rFonts w:ascii="Arial" w:hAnsi="Arial" w:cs="Arial"/>
                            <w:b/>
                            <w:color w:val="000000"/>
                            <w:sz w:val="32"/>
                          </w:rPr>
                        </w:pPr>
                        <w:r>
                          <w:rPr>
                            <w:rFonts w:ascii="Arial" w:hAnsi="Arial" w:cs="Arial"/>
                            <w:b/>
                            <w:color w:val="000000"/>
                            <w:sz w:val="32"/>
                          </w:rPr>
                          <w:t>TERM 2: APRIL – JUNE</w:t>
                        </w:r>
                      </w:p>
                      <w:p w14:paraId="43888BD1" w14:textId="77777777" w:rsidR="004E6340" w:rsidRDefault="004E6340">
                        <w:pPr>
                          <w:spacing w:after="120"/>
                          <w:jc w:val="center"/>
                          <w:pPrChange w:id="9" w:author="Nodumo Msindo-Ntshele" w:date="2020-03-29T22:50:00Z">
                            <w:pPr>
                              <w:jc w:val="center"/>
                            </w:pPr>
                          </w:pPrChange>
                        </w:pPr>
                      </w:p>
                    </w:txbxContent>
                  </v:textbox>
                </v:roundrect>
              </w:pict>
            </mc:Fallback>
          </mc:AlternateContent>
        </w:r>
      </w:del>
    </w:p>
    <w:p w14:paraId="08264DE0" w14:textId="77777777" w:rsidR="00B10CE2" w:rsidRPr="009821D6" w:rsidRDefault="00B10CE2" w:rsidP="00B10CE2">
      <w:pPr>
        <w:spacing w:after="120"/>
        <w:jc w:val="center"/>
        <w:rPr>
          <w:rFonts w:ascii="Arial" w:hAnsi="Arial" w:cs="Arial"/>
          <w:b/>
          <w:color w:val="C00000"/>
        </w:rPr>
      </w:pPr>
    </w:p>
    <w:p w14:paraId="40863CA7" w14:textId="77777777" w:rsidR="00B10CE2" w:rsidRPr="009821D6" w:rsidRDefault="00B10CE2" w:rsidP="00B10CE2">
      <w:pPr>
        <w:spacing w:after="120"/>
        <w:jc w:val="center"/>
        <w:rPr>
          <w:rFonts w:ascii="Arial" w:hAnsi="Arial" w:cs="Arial"/>
          <w:b/>
          <w:color w:val="C00000"/>
        </w:rPr>
      </w:pPr>
    </w:p>
    <w:p w14:paraId="78D1A7EF" w14:textId="77777777" w:rsidR="00B10CE2" w:rsidRPr="009821D6" w:rsidRDefault="00B10CE2" w:rsidP="00B10CE2">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B10CE2" w:rsidRPr="00945C55" w14:paraId="7707BDB0" w14:textId="77777777" w:rsidTr="00334740">
        <w:trPr>
          <w:trHeight w:val="340"/>
        </w:trPr>
        <w:tc>
          <w:tcPr>
            <w:tcW w:w="9242" w:type="dxa"/>
            <w:tcBorders>
              <w:top w:val="nil"/>
              <w:left w:val="nil"/>
              <w:bottom w:val="nil"/>
              <w:right w:val="nil"/>
            </w:tcBorders>
            <w:vAlign w:val="center"/>
          </w:tcPr>
          <w:p w14:paraId="1E2470CA" w14:textId="32329BD9" w:rsidR="00B10CE2" w:rsidRPr="00945C55" w:rsidRDefault="00B10CE2" w:rsidP="00B10CE2">
            <w:pPr>
              <w:pStyle w:val="ListParagraph"/>
              <w:numPr>
                <w:ilvl w:val="0"/>
                <w:numId w:val="1"/>
              </w:numPr>
              <w:spacing w:after="0"/>
              <w:jc w:val="both"/>
              <w:rPr>
                <w:rFonts w:ascii="Arial" w:hAnsi="Arial" w:cs="Arial"/>
                <w:b/>
              </w:rPr>
            </w:pPr>
            <w:r w:rsidRPr="00945C55">
              <w:rPr>
                <w:rFonts w:ascii="Arial" w:hAnsi="Arial" w:cs="Arial"/>
                <w:b/>
                <w:color w:val="E36C0A"/>
              </w:rPr>
              <w:t>TOPIC: COMMON FRACTIONS:</w:t>
            </w:r>
            <w:r>
              <w:rPr>
                <w:rFonts w:ascii="Arial" w:hAnsi="Arial" w:cs="Arial"/>
                <w:b/>
                <w:color w:val="E36C0A"/>
              </w:rPr>
              <w:t xml:space="preserve"> Multiplication of common fractions </w:t>
            </w:r>
            <w:r w:rsidRPr="00945C55">
              <w:rPr>
                <w:rFonts w:ascii="Arial" w:hAnsi="Arial" w:cs="Arial"/>
                <w:b/>
                <w:color w:val="E36C0A"/>
              </w:rPr>
              <w:t>(L</w:t>
            </w:r>
            <w:r>
              <w:rPr>
                <w:rFonts w:ascii="Arial" w:hAnsi="Arial" w:cs="Arial"/>
                <w:b/>
                <w:color w:val="E36C0A"/>
              </w:rPr>
              <w:t xml:space="preserve">esson </w:t>
            </w:r>
            <w:r w:rsidR="00322C65">
              <w:rPr>
                <w:rFonts w:ascii="Arial" w:hAnsi="Arial" w:cs="Arial"/>
                <w:b/>
                <w:color w:val="E36C0A"/>
              </w:rPr>
              <w:t>3</w:t>
            </w:r>
            <w:r w:rsidRPr="00945C55">
              <w:rPr>
                <w:rFonts w:ascii="Arial" w:hAnsi="Arial" w:cs="Arial"/>
                <w:b/>
                <w:color w:val="E36C0A"/>
              </w:rPr>
              <w:t>)</w:t>
            </w:r>
          </w:p>
        </w:tc>
      </w:tr>
      <w:tr w:rsidR="00B10CE2" w:rsidRPr="00945C55" w14:paraId="5CBA3CDB" w14:textId="77777777" w:rsidTr="00334740">
        <w:tc>
          <w:tcPr>
            <w:tcW w:w="9242" w:type="dxa"/>
            <w:tcBorders>
              <w:top w:val="nil"/>
              <w:left w:val="nil"/>
              <w:bottom w:val="nil"/>
              <w:right w:val="nil"/>
            </w:tcBorders>
          </w:tcPr>
          <w:p w14:paraId="7F04EDA3" w14:textId="77777777" w:rsidR="00B10CE2" w:rsidRPr="00945C55" w:rsidRDefault="00B10CE2" w:rsidP="00B10CE2">
            <w:pPr>
              <w:pStyle w:val="ListParagraph"/>
              <w:numPr>
                <w:ilvl w:val="0"/>
                <w:numId w:val="1"/>
              </w:numPr>
              <w:spacing w:before="240" w:after="0"/>
              <w:jc w:val="both"/>
              <w:rPr>
                <w:rFonts w:ascii="Arial" w:hAnsi="Arial" w:cs="Arial"/>
                <w:b/>
                <w:color w:val="E36C0A"/>
              </w:rPr>
            </w:pPr>
            <w:r w:rsidRPr="00945C55">
              <w:rPr>
                <w:rFonts w:ascii="Arial" w:hAnsi="Arial" w:cs="Arial"/>
                <w:b/>
                <w:color w:val="E36C0A"/>
              </w:rPr>
              <w:t>CONCEPTS &amp; SKILLS TO BE ACHIEVED:</w:t>
            </w:r>
          </w:p>
          <w:p w14:paraId="7B1D8B36" w14:textId="77777777" w:rsidR="00B10CE2" w:rsidRPr="00945C55" w:rsidRDefault="00B10CE2" w:rsidP="00334740">
            <w:pPr>
              <w:widowControl w:val="0"/>
              <w:autoSpaceDE w:val="0"/>
              <w:autoSpaceDN w:val="0"/>
              <w:adjustRightInd w:val="0"/>
              <w:spacing w:after="0"/>
              <w:ind w:left="360"/>
              <w:jc w:val="both"/>
              <w:rPr>
                <w:rFonts w:ascii="Arial" w:hAnsi="Arial" w:cs="Arial"/>
                <w:b/>
                <w:bCs/>
              </w:rPr>
            </w:pPr>
          </w:p>
          <w:p w14:paraId="37728058" w14:textId="77777777" w:rsidR="00B10CE2" w:rsidRDefault="00B10CE2" w:rsidP="00334740">
            <w:pPr>
              <w:pStyle w:val="ListParagraph"/>
              <w:shd w:val="clear" w:color="auto" w:fill="FABF8F"/>
              <w:spacing w:after="0" w:line="240" w:lineRule="auto"/>
              <w:rPr>
                <w:rFonts w:ascii="Arial" w:hAnsi="Arial" w:cs="Arial"/>
                <w:b/>
                <w:bCs/>
              </w:rPr>
            </w:pPr>
            <w:r w:rsidRPr="00945C55">
              <w:rPr>
                <w:rFonts w:ascii="Arial" w:hAnsi="Arial" w:cs="Arial"/>
                <w:b/>
                <w:bCs/>
              </w:rPr>
              <w:t>By the end of the lesson learners should be able to</w:t>
            </w:r>
            <w:r>
              <w:rPr>
                <w:rFonts w:ascii="Arial" w:hAnsi="Arial" w:cs="Arial"/>
                <w:b/>
                <w:bCs/>
              </w:rPr>
              <w:t>:</w:t>
            </w:r>
          </w:p>
          <w:p w14:paraId="3EB26ED6" w14:textId="77777777" w:rsidR="00B10CE2" w:rsidRDefault="00B10CE2" w:rsidP="00B10CE2">
            <w:pPr>
              <w:pStyle w:val="ListParagraph"/>
              <w:numPr>
                <w:ilvl w:val="0"/>
                <w:numId w:val="20"/>
              </w:numPr>
              <w:shd w:val="clear" w:color="auto" w:fill="FABF8F"/>
              <w:spacing w:after="0" w:line="240" w:lineRule="auto"/>
              <w:jc w:val="both"/>
              <w:rPr>
                <w:rFonts w:ascii="Arial" w:hAnsi="Arial" w:cs="Arial"/>
                <w:bCs/>
              </w:rPr>
            </w:pPr>
            <w:r>
              <w:rPr>
                <w:rFonts w:ascii="Arial" w:hAnsi="Arial" w:cs="Arial"/>
                <w:bCs/>
              </w:rPr>
              <w:t>Find the fraction of a whole numbers</w:t>
            </w:r>
          </w:p>
          <w:p w14:paraId="5E52CA6D" w14:textId="77777777" w:rsidR="00B10CE2" w:rsidRPr="00B169B7" w:rsidRDefault="00B10CE2" w:rsidP="00B10CE2">
            <w:pPr>
              <w:pStyle w:val="ListParagraph"/>
              <w:numPr>
                <w:ilvl w:val="0"/>
                <w:numId w:val="20"/>
              </w:numPr>
              <w:shd w:val="clear" w:color="auto" w:fill="FABF8F"/>
              <w:spacing w:after="0" w:line="240" w:lineRule="auto"/>
              <w:jc w:val="both"/>
              <w:rPr>
                <w:rFonts w:ascii="Arial" w:hAnsi="Arial" w:cs="Arial"/>
                <w:bCs/>
              </w:rPr>
            </w:pPr>
            <w:r w:rsidRPr="00B169B7">
              <w:rPr>
                <w:rFonts w:ascii="Arial" w:hAnsi="Arial" w:cs="Arial"/>
                <w:bCs/>
              </w:rPr>
              <w:t>Mu</w:t>
            </w:r>
            <w:r>
              <w:rPr>
                <w:rFonts w:ascii="Arial" w:hAnsi="Arial" w:cs="Arial"/>
                <w:bCs/>
              </w:rPr>
              <w:t>ltiply</w:t>
            </w:r>
            <w:r w:rsidRPr="00B169B7">
              <w:rPr>
                <w:rFonts w:ascii="Arial" w:hAnsi="Arial" w:cs="Arial"/>
                <w:bCs/>
              </w:rPr>
              <w:t xml:space="preserve"> common fractions, including mixed numbers, not limited  </w:t>
            </w:r>
            <w:r w:rsidRPr="00B169B7">
              <w:rPr>
                <w:rFonts w:ascii="Arial" w:hAnsi="Arial" w:cs="Arial"/>
                <w:bCs/>
              </w:rPr>
              <w:br/>
              <w:t xml:space="preserve"> to fractions where one denominator is a multiple of another.</w:t>
            </w:r>
          </w:p>
          <w:p w14:paraId="292CAAC4" w14:textId="77777777" w:rsidR="00B10CE2" w:rsidRPr="002A4CA6" w:rsidRDefault="00B10CE2" w:rsidP="00334740">
            <w:pPr>
              <w:pStyle w:val="ListParagraph"/>
              <w:shd w:val="clear" w:color="auto" w:fill="FABF8F"/>
              <w:spacing w:after="0" w:line="240" w:lineRule="auto"/>
              <w:rPr>
                <w:rFonts w:ascii="Arial" w:hAnsi="Arial" w:cs="Arial"/>
                <w:b/>
                <w:bCs/>
              </w:rPr>
            </w:pPr>
          </w:p>
          <w:p w14:paraId="319FDBA6" w14:textId="77777777" w:rsidR="00B10CE2" w:rsidRPr="00945C55" w:rsidRDefault="00B10CE2" w:rsidP="00334740">
            <w:pPr>
              <w:pStyle w:val="ListParagraph"/>
              <w:shd w:val="clear" w:color="auto" w:fill="FABF8F"/>
              <w:spacing w:after="0" w:line="240" w:lineRule="auto"/>
              <w:ind w:firstLine="360"/>
              <w:rPr>
                <w:rFonts w:ascii="Arial" w:hAnsi="Arial" w:cs="Arial"/>
              </w:rPr>
            </w:pPr>
          </w:p>
        </w:tc>
      </w:tr>
    </w:tbl>
    <w:p w14:paraId="6FBD7752" w14:textId="77777777" w:rsidR="00B10CE2" w:rsidRPr="009821D6" w:rsidRDefault="00B10CE2" w:rsidP="00B10CE2">
      <w:pPr>
        <w:jc w:val="both"/>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11"/>
        <w:gridCol w:w="3119"/>
      </w:tblGrid>
      <w:tr w:rsidR="00B10CE2" w:rsidRPr="00945C55" w14:paraId="2C72657F" w14:textId="77777777" w:rsidTr="00334740">
        <w:trPr>
          <w:trHeight w:val="426"/>
        </w:trPr>
        <w:tc>
          <w:tcPr>
            <w:tcW w:w="3119" w:type="dxa"/>
            <w:vAlign w:val="center"/>
          </w:tcPr>
          <w:p w14:paraId="529775DB" w14:textId="77777777" w:rsidR="00B10CE2" w:rsidRPr="00945C55" w:rsidRDefault="00B10CE2" w:rsidP="00B10CE2">
            <w:pPr>
              <w:pStyle w:val="ListParagraph"/>
              <w:numPr>
                <w:ilvl w:val="0"/>
                <w:numId w:val="1"/>
              </w:numPr>
              <w:spacing w:after="0"/>
              <w:ind w:left="357" w:hanging="357"/>
              <w:jc w:val="both"/>
              <w:rPr>
                <w:rFonts w:ascii="Arial" w:hAnsi="Arial" w:cs="Arial"/>
                <w:b/>
                <w:color w:val="E36C0A"/>
              </w:rPr>
            </w:pPr>
            <w:r w:rsidRPr="00945C55">
              <w:rPr>
                <w:rFonts w:ascii="Arial" w:hAnsi="Arial" w:cs="Arial"/>
                <w:b/>
                <w:color w:val="E36C0A"/>
              </w:rPr>
              <w:t>RESOURCES:</w:t>
            </w:r>
          </w:p>
        </w:tc>
        <w:tc>
          <w:tcPr>
            <w:tcW w:w="7230" w:type="dxa"/>
            <w:gridSpan w:val="2"/>
            <w:vAlign w:val="center"/>
          </w:tcPr>
          <w:p w14:paraId="17913026" w14:textId="77777777" w:rsidR="00B10CE2" w:rsidRPr="00945C55" w:rsidRDefault="00B10CE2" w:rsidP="00334740">
            <w:pPr>
              <w:spacing w:after="0"/>
              <w:ind w:left="357" w:hanging="357"/>
              <w:jc w:val="both"/>
              <w:rPr>
                <w:rFonts w:ascii="Arial" w:hAnsi="Arial" w:cs="Arial"/>
              </w:rPr>
            </w:pPr>
            <w:r w:rsidRPr="00945C55">
              <w:rPr>
                <w:rFonts w:ascii="Arial" w:hAnsi="Arial" w:cs="Arial"/>
              </w:rPr>
              <w:t>Textbooks, DBE Workbook 1</w:t>
            </w:r>
          </w:p>
          <w:p w14:paraId="37F0D043" w14:textId="77777777" w:rsidR="00B10CE2" w:rsidRPr="00945C55" w:rsidRDefault="00B10CE2" w:rsidP="00334740">
            <w:pPr>
              <w:spacing w:after="0"/>
              <w:ind w:left="357" w:hanging="357"/>
              <w:jc w:val="both"/>
              <w:rPr>
                <w:rFonts w:ascii="Arial" w:hAnsi="Arial" w:cs="Arial"/>
              </w:rPr>
            </w:pPr>
          </w:p>
        </w:tc>
      </w:tr>
      <w:tr w:rsidR="00B10CE2" w:rsidRPr="00945C55" w14:paraId="479C11EE" w14:textId="77777777" w:rsidTr="00334740">
        <w:trPr>
          <w:trHeight w:val="434"/>
        </w:trPr>
        <w:tc>
          <w:tcPr>
            <w:tcW w:w="3119" w:type="dxa"/>
            <w:vAlign w:val="center"/>
          </w:tcPr>
          <w:p w14:paraId="3BAC73BB" w14:textId="77777777" w:rsidR="00B10CE2" w:rsidRPr="00945C55" w:rsidRDefault="00B10CE2" w:rsidP="00B10CE2">
            <w:pPr>
              <w:pStyle w:val="ListParagraph"/>
              <w:numPr>
                <w:ilvl w:val="0"/>
                <w:numId w:val="1"/>
              </w:numPr>
              <w:spacing w:after="0"/>
              <w:ind w:left="357" w:hanging="357"/>
              <w:jc w:val="both"/>
              <w:rPr>
                <w:rFonts w:ascii="Arial" w:hAnsi="Arial" w:cs="Arial"/>
                <w:b/>
                <w:color w:val="E36C0A"/>
              </w:rPr>
            </w:pPr>
            <w:r w:rsidRPr="00945C55">
              <w:rPr>
                <w:rFonts w:ascii="Arial" w:hAnsi="Arial" w:cs="Arial"/>
                <w:b/>
                <w:color w:val="E36C0A"/>
              </w:rPr>
              <w:t>PRIOR KNOWLEDGE:</w:t>
            </w:r>
          </w:p>
        </w:tc>
        <w:tc>
          <w:tcPr>
            <w:tcW w:w="7230" w:type="dxa"/>
            <w:gridSpan w:val="2"/>
            <w:vAlign w:val="center"/>
          </w:tcPr>
          <w:p w14:paraId="61E0A86B" w14:textId="77777777" w:rsidR="00B10CE2" w:rsidRPr="00945C55" w:rsidRDefault="00B10CE2" w:rsidP="00B10CE2">
            <w:pPr>
              <w:pStyle w:val="ListParagraph"/>
              <w:numPr>
                <w:ilvl w:val="0"/>
                <w:numId w:val="2"/>
              </w:numPr>
              <w:spacing w:after="0" w:line="240" w:lineRule="auto"/>
              <w:rPr>
                <w:rFonts w:ascii="Arial" w:hAnsi="Arial" w:cs="Arial"/>
              </w:rPr>
            </w:pPr>
            <w:r>
              <w:rPr>
                <w:rFonts w:ascii="Arial" w:hAnsi="Arial" w:cs="Arial"/>
              </w:rPr>
              <w:t>Multiplication of whole numbers</w:t>
            </w:r>
          </w:p>
          <w:p w14:paraId="02AA08C3" w14:textId="77777777" w:rsidR="00B10CE2" w:rsidRDefault="00B10CE2" w:rsidP="00B10CE2">
            <w:pPr>
              <w:pStyle w:val="ListParagraph"/>
              <w:numPr>
                <w:ilvl w:val="0"/>
                <w:numId w:val="2"/>
              </w:numPr>
              <w:spacing w:after="0" w:line="240" w:lineRule="auto"/>
              <w:rPr>
                <w:rFonts w:ascii="Arial" w:hAnsi="Arial" w:cs="Arial"/>
              </w:rPr>
            </w:pPr>
            <w:r>
              <w:rPr>
                <w:rFonts w:ascii="Arial" w:hAnsi="Arial" w:cs="Arial"/>
              </w:rPr>
              <w:t xml:space="preserve">Converting mixed numbers to improper fractions </w:t>
            </w:r>
          </w:p>
          <w:p w14:paraId="501EC5EE" w14:textId="77777777" w:rsidR="00B10CE2" w:rsidRPr="00945C55" w:rsidRDefault="00B10CE2" w:rsidP="00B10CE2">
            <w:pPr>
              <w:pStyle w:val="ListParagraph"/>
              <w:numPr>
                <w:ilvl w:val="0"/>
                <w:numId w:val="2"/>
              </w:numPr>
              <w:spacing w:after="0" w:line="240" w:lineRule="auto"/>
              <w:rPr>
                <w:rFonts w:ascii="Arial" w:hAnsi="Arial" w:cs="Arial"/>
              </w:rPr>
            </w:pPr>
            <w:r>
              <w:rPr>
                <w:rFonts w:ascii="Arial" w:hAnsi="Arial" w:cs="Arial"/>
              </w:rPr>
              <w:t>Finding fractions of whole numbers</w:t>
            </w:r>
          </w:p>
        </w:tc>
      </w:tr>
      <w:tr w:rsidR="00B10CE2" w:rsidRPr="00945C55" w14:paraId="519FFA8C" w14:textId="77777777" w:rsidTr="00334740">
        <w:trPr>
          <w:trHeight w:val="312"/>
        </w:trPr>
        <w:tc>
          <w:tcPr>
            <w:tcW w:w="10349" w:type="dxa"/>
            <w:gridSpan w:val="3"/>
            <w:vAlign w:val="center"/>
          </w:tcPr>
          <w:p w14:paraId="4968B978" w14:textId="77777777" w:rsidR="00B10CE2" w:rsidRPr="00945C55" w:rsidRDefault="00B10CE2" w:rsidP="00B10CE2">
            <w:pPr>
              <w:pStyle w:val="ListParagraph"/>
              <w:numPr>
                <w:ilvl w:val="0"/>
                <w:numId w:val="1"/>
              </w:numPr>
              <w:spacing w:after="0"/>
              <w:ind w:left="357" w:hanging="357"/>
              <w:jc w:val="both"/>
              <w:rPr>
                <w:rFonts w:ascii="Arial" w:hAnsi="Arial" w:cs="Arial"/>
              </w:rPr>
            </w:pPr>
            <w:r w:rsidRPr="00945C55">
              <w:rPr>
                <w:rFonts w:ascii="Arial" w:hAnsi="Arial" w:cs="Arial"/>
                <w:b/>
                <w:color w:val="E36C0A"/>
              </w:rPr>
              <w:t xml:space="preserve">REVIEW AND CORRECTION OF HOMEWORK </w:t>
            </w:r>
            <w:r w:rsidRPr="00945C55">
              <w:rPr>
                <w:rFonts w:ascii="Arial" w:hAnsi="Arial" w:cs="Arial"/>
                <w:color w:val="E36C0A"/>
              </w:rPr>
              <w:t>(suggested time: 10 minutes)</w:t>
            </w:r>
          </w:p>
        </w:tc>
      </w:tr>
      <w:tr w:rsidR="00B10CE2" w:rsidRPr="00945C55" w14:paraId="08BEBCC9" w14:textId="77777777" w:rsidTr="00334740">
        <w:trPr>
          <w:trHeight w:val="1624"/>
        </w:trPr>
        <w:tc>
          <w:tcPr>
            <w:tcW w:w="10349" w:type="dxa"/>
            <w:gridSpan w:val="3"/>
            <w:vAlign w:val="center"/>
          </w:tcPr>
          <w:p w14:paraId="015BB16B" w14:textId="77777777" w:rsidR="00B10CE2" w:rsidRPr="00945C55" w:rsidRDefault="00B10CE2" w:rsidP="00334740">
            <w:pPr>
              <w:pStyle w:val="ListParagraph"/>
              <w:spacing w:after="0"/>
              <w:ind w:left="357"/>
              <w:jc w:val="both"/>
              <w:rPr>
                <w:rFonts w:ascii="Arial" w:hAnsi="Arial" w:cs="Arial"/>
              </w:rPr>
            </w:pPr>
            <w:r w:rsidRPr="00945C55">
              <w:rPr>
                <w:rFonts w:ascii="Arial" w:hAnsi="Arial" w:cs="Arial"/>
              </w:rPr>
              <w:t xml:space="preserve">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p w14:paraId="35B20035" w14:textId="77777777" w:rsidR="00B10CE2" w:rsidRPr="00945C55" w:rsidRDefault="00B10CE2" w:rsidP="00334740">
            <w:pPr>
              <w:spacing w:before="240" w:after="0" w:line="240" w:lineRule="auto"/>
              <w:rPr>
                <w:rFonts w:ascii="Arial" w:hAnsi="Arial" w:cs="Arial"/>
                <w:b/>
                <w:color w:val="E36C0A"/>
              </w:rPr>
            </w:pPr>
          </w:p>
        </w:tc>
      </w:tr>
      <w:tr w:rsidR="00B10CE2" w:rsidRPr="00945C55" w14:paraId="49A985D0" w14:textId="77777777" w:rsidTr="00334740">
        <w:trPr>
          <w:trHeight w:val="502"/>
        </w:trPr>
        <w:tc>
          <w:tcPr>
            <w:tcW w:w="10349" w:type="dxa"/>
            <w:gridSpan w:val="3"/>
            <w:vAlign w:val="center"/>
          </w:tcPr>
          <w:p w14:paraId="185D2D8F" w14:textId="77777777" w:rsidR="00B10CE2" w:rsidRPr="00945C55" w:rsidRDefault="00B10CE2" w:rsidP="00334740">
            <w:pPr>
              <w:spacing w:after="0" w:line="240" w:lineRule="auto"/>
              <w:rPr>
                <w:rFonts w:ascii="Arial" w:hAnsi="Arial" w:cs="Arial"/>
                <w:b/>
              </w:rPr>
            </w:pPr>
            <w:r w:rsidRPr="00945C55">
              <w:rPr>
                <w:rFonts w:ascii="Arial" w:hAnsi="Arial" w:cs="Arial"/>
                <w:b/>
                <w:color w:val="E36C0A"/>
              </w:rPr>
              <w:t xml:space="preserve">6.  INTRODUCTION </w:t>
            </w:r>
            <w:r w:rsidRPr="00945C55">
              <w:rPr>
                <w:rFonts w:ascii="Arial" w:hAnsi="Arial" w:cs="Arial"/>
                <w:color w:val="E36C0A"/>
              </w:rPr>
              <w:t>(Suggested time: 10 Minutes)</w:t>
            </w:r>
          </w:p>
        </w:tc>
      </w:tr>
      <w:tr w:rsidR="00B10CE2" w:rsidRPr="00945C55" w14:paraId="7AFA2C3E" w14:textId="77777777" w:rsidTr="00334740">
        <w:trPr>
          <w:trHeight w:val="1024"/>
        </w:trPr>
        <w:tc>
          <w:tcPr>
            <w:tcW w:w="10349" w:type="dxa"/>
            <w:gridSpan w:val="3"/>
            <w:vAlign w:val="center"/>
          </w:tcPr>
          <w:p w14:paraId="077F659E" w14:textId="77777777" w:rsidR="00B10CE2" w:rsidRPr="00945C55" w:rsidRDefault="00B10CE2" w:rsidP="00334740">
            <w:pPr>
              <w:spacing w:after="0" w:line="240" w:lineRule="auto"/>
              <w:rPr>
                <w:rFonts w:ascii="Arial" w:hAnsi="Arial" w:cs="Arial"/>
              </w:rPr>
            </w:pPr>
          </w:p>
          <w:p w14:paraId="3D6A04D6" w14:textId="77777777" w:rsidR="00B10CE2" w:rsidRPr="00EF3326" w:rsidRDefault="00B10CE2" w:rsidP="00334740">
            <w:pPr>
              <w:pStyle w:val="ListParagraph"/>
              <w:spacing w:after="0" w:line="240" w:lineRule="auto"/>
              <w:rPr>
                <w:rFonts w:ascii="Arial" w:hAnsi="Arial" w:cs="Arial"/>
                <w:b/>
              </w:rPr>
            </w:pPr>
            <w:r w:rsidRPr="00EF3326">
              <w:rPr>
                <w:rFonts w:ascii="Arial" w:hAnsi="Arial" w:cs="Arial"/>
                <w:b/>
              </w:rPr>
              <w:t>Activity</w:t>
            </w:r>
          </w:p>
          <w:p w14:paraId="2748668D" w14:textId="77777777" w:rsidR="00B10CE2" w:rsidRDefault="00B10CE2" w:rsidP="00334740">
            <w:pPr>
              <w:pStyle w:val="ListParagraph"/>
              <w:spacing w:after="0" w:line="240" w:lineRule="auto"/>
              <w:rPr>
                <w:rFonts w:ascii="Arial" w:hAnsi="Arial" w:cs="Arial"/>
              </w:rPr>
            </w:pPr>
          </w:p>
          <w:p w14:paraId="1F92FCC7" w14:textId="77777777" w:rsidR="00B10CE2" w:rsidRPr="00945C55" w:rsidRDefault="00B10CE2" w:rsidP="00334740">
            <w:pPr>
              <w:pStyle w:val="ListParagraph"/>
              <w:spacing w:after="0" w:line="240" w:lineRule="auto"/>
              <w:rPr>
                <w:rFonts w:ascii="Arial" w:hAnsi="Arial" w:cs="Arial"/>
              </w:rPr>
            </w:pPr>
            <w:r>
              <w:rPr>
                <w:rFonts w:ascii="Arial" w:hAnsi="Arial" w:cs="Arial"/>
              </w:rPr>
              <w:t>Multiply the following fractions.</w:t>
            </w:r>
            <w:r w:rsidRPr="000C3991">
              <w:rPr>
                <w:rFonts w:ascii="Arial" w:hAnsi="Arial" w:cs="Arial"/>
                <w:position w:val="-10"/>
              </w:rPr>
              <w:object w:dxaOrig="180" w:dyaOrig="340" w14:anchorId="174B8C07">
                <v:shape id="_x0000_i1140" type="#_x0000_t75" style="width:9pt;height:17pt" o:ole="">
                  <v:imagedata r:id="rId9" o:title=""/>
                </v:shape>
                <o:OLEObject Type="Embed" ProgID="Equation.3" ShapeID="_x0000_i1140" DrawAspect="Content" ObjectID="_1647249044" r:id="rId234"/>
              </w:object>
            </w:r>
          </w:p>
          <w:p w14:paraId="64F811B1" w14:textId="77777777" w:rsidR="00B10CE2" w:rsidRPr="00B169B7" w:rsidRDefault="00B10CE2" w:rsidP="00B10CE2">
            <w:pPr>
              <w:pStyle w:val="ListParagraph"/>
              <w:numPr>
                <w:ilvl w:val="0"/>
                <w:numId w:val="4"/>
              </w:numPr>
              <w:spacing w:before="240"/>
              <w:rPr>
                <w:rFonts w:ascii="Arial" w:hAnsi="Arial" w:cs="Arial"/>
                <w:b/>
                <w:color w:val="E36C0A"/>
              </w:rPr>
            </w:pPr>
            <w:r>
              <w:rPr>
                <w:rFonts w:ascii="Cambria Math" w:hAnsi="Cambria Math" w:cs="Arial"/>
              </w:rPr>
              <w:t xml:space="preserve"> 4 × </w:t>
            </w:r>
            <w:r w:rsidRPr="000C3991">
              <w:rPr>
                <w:rFonts w:ascii="Cambria Math" w:hAnsi="Cambria Math" w:cs="Arial"/>
                <w:position w:val="-24"/>
              </w:rPr>
              <w:object w:dxaOrig="220" w:dyaOrig="620" w14:anchorId="484799D8">
                <v:shape id="_x0000_i1141" type="#_x0000_t75" style="width:11pt;height:31pt" o:ole="">
                  <v:imagedata r:id="rId235" o:title=""/>
                </v:shape>
                <o:OLEObject Type="Embed" ProgID="Equation.3" ShapeID="_x0000_i1141" DrawAspect="Content" ObjectID="_1647249045" r:id="rId236"/>
              </w:object>
            </w:r>
          </w:p>
          <w:p w14:paraId="1BCBA45F" w14:textId="6135620E" w:rsidR="00B10CE2" w:rsidRPr="00945C55" w:rsidRDefault="00B10CE2" w:rsidP="00B10CE2">
            <w:pPr>
              <w:pStyle w:val="ListParagraph"/>
              <w:numPr>
                <w:ilvl w:val="0"/>
                <w:numId w:val="4"/>
              </w:numPr>
              <w:spacing w:before="240"/>
              <w:rPr>
                <w:rFonts w:ascii="Cambria Math" w:hAnsi="Cambria Math" w:cs="Arial"/>
              </w:rPr>
            </w:pPr>
            <w:r w:rsidRPr="00C30EA5">
              <w:rPr>
                <w:rFonts w:ascii="Cambria Math" w:hAnsi="Cambria Math" w:cs="Arial"/>
                <w:position w:val="-24"/>
              </w:rPr>
              <w:object w:dxaOrig="360" w:dyaOrig="620" w14:anchorId="7DE5E13C">
                <v:shape id="_x0000_i1142" type="#_x0000_t75" style="width:18pt;height:31pt" o:ole="">
                  <v:imagedata r:id="rId237" o:title=""/>
                </v:shape>
                <o:OLEObject Type="Embed" ProgID="Equation.3" ShapeID="_x0000_i1142" DrawAspect="Content" ObjectID="_1647249046" r:id="rId238"/>
              </w:object>
            </w:r>
            <w:r>
              <w:rPr>
                <w:rFonts w:ascii="Cambria Math" w:hAnsi="Cambria Math" w:cs="Arial"/>
              </w:rPr>
              <w:t xml:space="preserve"> × 5</w:t>
            </w:r>
          </w:p>
          <w:p w14:paraId="6E6D87A8" w14:textId="77777777" w:rsidR="00B10CE2" w:rsidRPr="00B169B7" w:rsidRDefault="00B10CE2" w:rsidP="00B10CE2">
            <w:pPr>
              <w:pStyle w:val="ListParagraph"/>
              <w:numPr>
                <w:ilvl w:val="0"/>
                <w:numId w:val="4"/>
              </w:numPr>
              <w:spacing w:before="240"/>
              <w:rPr>
                <w:rFonts w:ascii="Cambria Math" w:hAnsi="Cambria Math" w:cs="Arial"/>
              </w:rPr>
            </w:pPr>
            <w:r>
              <w:rPr>
                <w:rFonts w:ascii="Cambria Math" w:hAnsi="Cambria Math" w:cs="Arial"/>
              </w:rPr>
              <w:t xml:space="preserve">7 × </w:t>
            </w:r>
            <w:r w:rsidRPr="00B623CF">
              <w:rPr>
                <w:rFonts w:ascii="Cambria Math" w:hAnsi="Cambria Math" w:cs="Arial"/>
                <w:position w:val="-24"/>
              </w:rPr>
              <w:object w:dxaOrig="240" w:dyaOrig="620" w14:anchorId="76FEBEF8">
                <v:shape id="_x0000_i1143" type="#_x0000_t75" style="width:12pt;height:31pt" o:ole="">
                  <v:imagedata r:id="rId239" o:title=""/>
                </v:shape>
                <o:OLEObject Type="Embed" ProgID="Equation.3" ShapeID="_x0000_i1143" DrawAspect="Content" ObjectID="_1647249047" r:id="rId240"/>
              </w:object>
            </w:r>
          </w:p>
        </w:tc>
      </w:tr>
      <w:tr w:rsidR="00B10CE2" w:rsidRPr="00945C55" w14:paraId="5493B16C" w14:textId="77777777" w:rsidTr="00334740">
        <w:trPr>
          <w:trHeight w:val="340"/>
        </w:trPr>
        <w:tc>
          <w:tcPr>
            <w:tcW w:w="10349" w:type="dxa"/>
            <w:gridSpan w:val="3"/>
            <w:vAlign w:val="center"/>
          </w:tcPr>
          <w:p w14:paraId="6A803C3C" w14:textId="57FF8AD3" w:rsidR="00B10CE2" w:rsidRPr="00945C55" w:rsidRDefault="00B10CE2" w:rsidP="00334740">
            <w:pPr>
              <w:spacing w:after="0" w:line="240" w:lineRule="auto"/>
              <w:jc w:val="both"/>
              <w:rPr>
                <w:rFonts w:ascii="Arial" w:hAnsi="Arial" w:cs="Arial"/>
                <w:b/>
                <w:color w:val="E36C0A"/>
              </w:rPr>
            </w:pPr>
            <w:r w:rsidRPr="00945C55">
              <w:rPr>
                <w:rFonts w:ascii="Arial" w:hAnsi="Arial" w:cs="Arial"/>
                <w:b/>
                <w:color w:val="E36C0A"/>
              </w:rPr>
              <w:lastRenderedPageBreak/>
              <w:t>7.LESSON PRESENTATION/DEVELOPMENT</w:t>
            </w:r>
            <w:r w:rsidR="005A4FFD">
              <w:rPr>
                <w:rFonts w:ascii="Arial" w:hAnsi="Arial" w:cs="Arial"/>
                <w:b/>
                <w:color w:val="E36C0A"/>
              </w:rPr>
              <w:t xml:space="preserve"> </w:t>
            </w:r>
            <w:r w:rsidRPr="00945C55">
              <w:rPr>
                <w:rFonts w:ascii="Arial" w:hAnsi="Arial" w:cs="Arial"/>
                <w:color w:val="E36C0A"/>
              </w:rPr>
              <w:t>(Suggested time: 20 minutes)</w:t>
            </w:r>
          </w:p>
        </w:tc>
      </w:tr>
      <w:tr w:rsidR="00B10CE2" w:rsidRPr="00945C55" w14:paraId="652E47AA" w14:textId="77777777" w:rsidTr="00334740">
        <w:trPr>
          <w:trHeight w:val="291"/>
        </w:trPr>
        <w:tc>
          <w:tcPr>
            <w:tcW w:w="7230" w:type="dxa"/>
            <w:gridSpan w:val="2"/>
            <w:vAlign w:val="center"/>
          </w:tcPr>
          <w:p w14:paraId="410A5E17" w14:textId="77777777" w:rsidR="00B10CE2" w:rsidRPr="00945C55" w:rsidRDefault="00B10CE2" w:rsidP="00334740">
            <w:pPr>
              <w:spacing w:after="0"/>
              <w:jc w:val="center"/>
              <w:rPr>
                <w:rFonts w:ascii="Arial" w:hAnsi="Arial" w:cs="Arial"/>
                <w:b/>
                <w:color w:val="E36C0A"/>
              </w:rPr>
            </w:pPr>
            <w:r w:rsidRPr="00945C55">
              <w:rPr>
                <w:rFonts w:ascii="Arial" w:hAnsi="Arial" w:cs="Arial"/>
                <w:b/>
                <w:color w:val="E36C0A"/>
              </w:rPr>
              <w:t>Teaching activities</w:t>
            </w:r>
          </w:p>
        </w:tc>
        <w:tc>
          <w:tcPr>
            <w:tcW w:w="3119" w:type="dxa"/>
            <w:vAlign w:val="center"/>
          </w:tcPr>
          <w:p w14:paraId="45C87ABC" w14:textId="77777777" w:rsidR="00B10CE2" w:rsidRPr="00945C55" w:rsidRDefault="00B10CE2" w:rsidP="00334740">
            <w:pPr>
              <w:spacing w:after="0"/>
              <w:jc w:val="center"/>
              <w:rPr>
                <w:rFonts w:ascii="Arial" w:hAnsi="Arial" w:cs="Arial"/>
                <w:b/>
                <w:color w:val="E36C0A"/>
              </w:rPr>
            </w:pPr>
            <w:r w:rsidRPr="00945C55">
              <w:rPr>
                <w:rFonts w:ascii="Arial" w:hAnsi="Arial" w:cs="Arial"/>
                <w:b/>
                <w:color w:val="E36C0A"/>
              </w:rPr>
              <w:t>Learning activities</w:t>
            </w:r>
          </w:p>
          <w:p w14:paraId="37196B18" w14:textId="77777777" w:rsidR="00B10CE2" w:rsidRPr="00945C55" w:rsidRDefault="00B10CE2" w:rsidP="00334740">
            <w:pPr>
              <w:spacing w:after="0"/>
              <w:jc w:val="center"/>
              <w:rPr>
                <w:rFonts w:ascii="Arial" w:hAnsi="Arial" w:cs="Arial"/>
                <w:b/>
                <w:color w:val="E36C0A"/>
              </w:rPr>
            </w:pPr>
            <w:r w:rsidRPr="00945C55">
              <w:rPr>
                <w:rFonts w:ascii="Arial" w:hAnsi="Arial" w:cs="Arial"/>
                <w:b/>
                <w:color w:val="E36C0A"/>
              </w:rPr>
              <w:t>(Learners are expected to:)</w:t>
            </w:r>
          </w:p>
        </w:tc>
      </w:tr>
      <w:tr w:rsidR="00B10CE2" w:rsidRPr="00945C55" w14:paraId="20EE6BC4" w14:textId="77777777" w:rsidTr="00334740">
        <w:trPr>
          <w:trHeight w:val="1880"/>
        </w:trPr>
        <w:tc>
          <w:tcPr>
            <w:tcW w:w="7230" w:type="dxa"/>
            <w:gridSpan w:val="2"/>
            <w:vMerge w:val="restart"/>
          </w:tcPr>
          <w:p w14:paraId="3B803DB1" w14:textId="77777777" w:rsidR="00B10CE2" w:rsidRPr="00B169B7" w:rsidRDefault="00B10CE2" w:rsidP="00334740">
            <w:pPr>
              <w:pStyle w:val="ListParagraph"/>
              <w:spacing w:after="0" w:line="240" w:lineRule="auto"/>
              <w:ind w:left="0"/>
              <w:rPr>
                <w:rFonts w:ascii="Arial" w:hAnsi="Arial" w:cs="Arial"/>
              </w:rPr>
            </w:pPr>
          </w:p>
          <w:p w14:paraId="41CB8F95" w14:textId="77777777" w:rsidR="00B10CE2" w:rsidRPr="00B169B7" w:rsidRDefault="00B10CE2" w:rsidP="00334740">
            <w:pPr>
              <w:pStyle w:val="ListParagraph"/>
              <w:spacing w:after="0" w:line="240" w:lineRule="auto"/>
              <w:ind w:left="0"/>
              <w:rPr>
                <w:rFonts w:ascii="Arial" w:hAnsi="Arial" w:cs="Arial"/>
                <w:b/>
              </w:rPr>
            </w:pPr>
            <w:r w:rsidRPr="00B169B7">
              <w:rPr>
                <w:rFonts w:ascii="Arial" w:hAnsi="Arial" w:cs="Arial"/>
                <w:b/>
              </w:rPr>
              <w:t xml:space="preserve">Activity </w:t>
            </w:r>
            <w:r>
              <w:rPr>
                <w:rFonts w:ascii="Arial" w:hAnsi="Arial" w:cs="Arial"/>
                <w:b/>
              </w:rPr>
              <w:t>1</w:t>
            </w:r>
          </w:p>
          <w:p w14:paraId="395030A1" w14:textId="77777777" w:rsidR="00B10CE2" w:rsidRPr="00945C55" w:rsidRDefault="00B10CE2" w:rsidP="00334740">
            <w:pPr>
              <w:pStyle w:val="ListParagraph"/>
              <w:spacing w:after="0" w:line="240" w:lineRule="auto"/>
              <w:ind w:left="0"/>
              <w:rPr>
                <w:rFonts w:ascii="Arial" w:hAnsi="Arial" w:cs="Arial"/>
                <w:b/>
                <w:i/>
              </w:rPr>
            </w:pPr>
          </w:p>
          <w:p w14:paraId="546660BC" w14:textId="77777777" w:rsidR="00B10CE2" w:rsidRDefault="00B10CE2" w:rsidP="00334740">
            <w:pPr>
              <w:pStyle w:val="ListParagraph"/>
              <w:spacing w:after="0" w:line="240" w:lineRule="auto"/>
              <w:ind w:left="360"/>
              <w:rPr>
                <w:rFonts w:ascii="Arial" w:hAnsi="Arial" w:cs="Arial"/>
                <w:b/>
              </w:rPr>
            </w:pPr>
            <w:r w:rsidRPr="00EF3326">
              <w:rPr>
                <w:rFonts w:ascii="Arial" w:hAnsi="Arial" w:cs="Arial"/>
                <w:b/>
              </w:rPr>
              <w:t>Worked examples</w:t>
            </w:r>
          </w:p>
          <w:p w14:paraId="7699FABD" w14:textId="77777777" w:rsidR="00B10CE2" w:rsidRDefault="00B10CE2" w:rsidP="00334740">
            <w:pPr>
              <w:pStyle w:val="ListParagraph"/>
              <w:spacing w:after="0" w:line="240" w:lineRule="auto"/>
              <w:ind w:left="360"/>
              <w:rPr>
                <w:rFonts w:ascii="Arial" w:hAnsi="Arial" w:cs="Arial"/>
                <w:b/>
              </w:rPr>
            </w:pPr>
          </w:p>
          <w:p w14:paraId="0C351AD3" w14:textId="77777777" w:rsidR="00B10CE2" w:rsidRPr="00EF3326" w:rsidRDefault="00B10CE2" w:rsidP="00334740">
            <w:pPr>
              <w:pStyle w:val="ListParagraph"/>
              <w:spacing w:after="0" w:line="240" w:lineRule="auto"/>
              <w:ind w:left="360"/>
              <w:rPr>
                <w:rFonts w:ascii="Arial" w:eastAsia="Times New Roman" w:hAnsi="Arial" w:cs="Arial"/>
              </w:rPr>
            </w:pPr>
            <w:r w:rsidRPr="00EF3326">
              <w:rPr>
                <w:rFonts w:ascii="Arial" w:hAnsi="Arial" w:cs="Arial"/>
              </w:rPr>
              <w:t>Fi</w:t>
            </w:r>
            <w:r>
              <w:rPr>
                <w:rFonts w:ascii="Arial" w:hAnsi="Arial" w:cs="Arial"/>
              </w:rPr>
              <w:t>nd the product of the following:</w:t>
            </w:r>
          </w:p>
          <w:p w14:paraId="6C52D55C" w14:textId="77777777" w:rsidR="00B10CE2" w:rsidRPr="00945C55" w:rsidRDefault="00B10CE2" w:rsidP="00B10CE2">
            <w:pPr>
              <w:pStyle w:val="ListParagraph"/>
              <w:numPr>
                <w:ilvl w:val="0"/>
                <w:numId w:val="9"/>
              </w:numPr>
              <w:spacing w:before="240"/>
              <w:rPr>
                <w:rFonts w:ascii="Cambria Math" w:hAnsi="Cambria Math" w:cs="Arial"/>
              </w:rPr>
            </w:pPr>
            <w:r w:rsidRPr="00021A1A">
              <w:rPr>
                <w:rFonts w:ascii="Cambria Math" w:hAnsi="Cambria Math" w:cs="Arial"/>
                <w:position w:val="-24"/>
              </w:rPr>
              <w:object w:dxaOrig="240" w:dyaOrig="620" w14:anchorId="25F119D2">
                <v:shape id="_x0000_i1144" type="#_x0000_t75" style="width:12pt;height:31pt" o:ole="">
                  <v:imagedata r:id="rId241" o:title=""/>
                </v:shape>
                <o:OLEObject Type="Embed" ProgID="Equation.3" ShapeID="_x0000_i1144" DrawAspect="Content" ObjectID="_1647249048" r:id="rId242"/>
              </w:object>
            </w:r>
            <w:r>
              <w:rPr>
                <w:rFonts w:ascii="Cambria Math" w:hAnsi="Cambria Math" w:cs="Arial"/>
              </w:rPr>
              <w:t xml:space="preserve">×  </w:t>
            </w:r>
            <w:r w:rsidRPr="00021A1A">
              <w:rPr>
                <w:rFonts w:ascii="Cambria Math" w:hAnsi="Cambria Math" w:cs="Arial"/>
                <w:position w:val="-24"/>
              </w:rPr>
              <w:object w:dxaOrig="240" w:dyaOrig="620" w14:anchorId="2D784C28">
                <v:shape id="_x0000_i1145" type="#_x0000_t75" style="width:12pt;height:31pt" o:ole="">
                  <v:imagedata r:id="rId243" o:title=""/>
                </v:shape>
                <o:OLEObject Type="Embed" ProgID="Equation.3" ShapeID="_x0000_i1145" DrawAspect="Content" ObjectID="_1647249049" r:id="rId244"/>
              </w:object>
            </w:r>
            <w:r>
              <w:rPr>
                <w:rFonts w:ascii="Cambria Math" w:hAnsi="Cambria Math" w:cs="Arial"/>
              </w:rPr>
              <w:t xml:space="preserve"> = </w:t>
            </w:r>
            <w:r w:rsidRPr="00831864">
              <w:rPr>
                <w:rFonts w:ascii="Cambria Math" w:hAnsi="Cambria Math" w:cs="Arial"/>
                <w:position w:val="-24"/>
              </w:rPr>
              <w:object w:dxaOrig="360" w:dyaOrig="620" w14:anchorId="7B0E5D37">
                <v:shape id="_x0000_i1146" type="#_x0000_t75" style="width:18pt;height:31pt" o:ole="">
                  <v:imagedata r:id="rId245" o:title=""/>
                </v:shape>
                <o:OLEObject Type="Embed" ProgID="Equation.3" ShapeID="_x0000_i1146" DrawAspect="Content" ObjectID="_1647249050" r:id="rId246"/>
              </w:object>
            </w:r>
          </w:p>
          <w:p w14:paraId="40D019EA" w14:textId="77777777" w:rsidR="00B10CE2" w:rsidRPr="00945C55" w:rsidRDefault="00B10CE2" w:rsidP="00334740">
            <w:pPr>
              <w:pStyle w:val="ListParagraph"/>
              <w:spacing w:before="240" w:after="0" w:line="240" w:lineRule="auto"/>
              <w:ind w:left="1031"/>
              <w:rPr>
                <w:rFonts w:ascii="Arial" w:eastAsia="Times New Roman" w:hAnsi="Arial" w:cs="Arial"/>
              </w:rPr>
            </w:pPr>
            <w:r w:rsidRPr="00945C55">
              <w:rPr>
                <w:rFonts w:ascii="Arial" w:eastAsia="Times New Roman" w:hAnsi="Arial" w:cs="Arial"/>
              </w:rPr>
              <w:t xml:space="preserve">       </w:t>
            </w:r>
            <w:r>
              <w:rPr>
                <w:rFonts w:ascii="Arial" w:eastAsia="Times New Roman" w:hAnsi="Arial" w:cs="Arial"/>
              </w:rPr>
              <w:t xml:space="preserve">     =  </w:t>
            </w:r>
            <w:r w:rsidRPr="00831864">
              <w:rPr>
                <w:rFonts w:ascii="Arial" w:eastAsia="Times New Roman" w:hAnsi="Arial" w:cs="Arial"/>
                <w:position w:val="-24"/>
              </w:rPr>
              <w:object w:dxaOrig="320" w:dyaOrig="620" w14:anchorId="711AFA25">
                <v:shape id="_x0000_i1147" type="#_x0000_t75" style="width:16pt;height:31pt" o:ole="">
                  <v:imagedata r:id="rId247" o:title=""/>
                </v:shape>
                <o:OLEObject Type="Embed" ProgID="Equation.3" ShapeID="_x0000_i1147" DrawAspect="Content" ObjectID="_1647249051" r:id="rId248"/>
              </w:object>
            </w:r>
            <w:r w:rsidRPr="00945C55">
              <w:rPr>
                <w:rFonts w:ascii="Arial" w:eastAsia="Times New Roman" w:hAnsi="Arial" w:cs="Arial"/>
              </w:rPr>
              <w:t xml:space="preserve">                  </w:t>
            </w:r>
          </w:p>
          <w:p w14:paraId="0A7F0AA4" w14:textId="77777777" w:rsidR="00B10CE2" w:rsidRPr="005D0F28" w:rsidRDefault="00B10CE2" w:rsidP="00B10CE2">
            <w:pPr>
              <w:pStyle w:val="ListParagraph"/>
              <w:numPr>
                <w:ilvl w:val="0"/>
                <w:numId w:val="9"/>
              </w:numPr>
              <w:spacing w:before="240"/>
              <w:rPr>
                <w:rFonts w:ascii="Cambria Math" w:hAnsi="Cambria Math" w:cs="Arial"/>
              </w:rPr>
            </w:pPr>
            <w:r>
              <w:rPr>
                <w:rFonts w:ascii="Cambria Math" w:hAnsi="Cambria Math" w:cs="Arial"/>
              </w:rPr>
              <w:t xml:space="preserve">8  × </w:t>
            </w:r>
            <w:r w:rsidRPr="008C595D">
              <w:rPr>
                <w:rFonts w:ascii="Cambria Math" w:hAnsi="Cambria Math" w:cs="Arial"/>
                <w:position w:val="-24"/>
              </w:rPr>
              <w:object w:dxaOrig="240" w:dyaOrig="620" w14:anchorId="32FB3E53">
                <v:shape id="_x0000_i1148" type="#_x0000_t75" style="width:12pt;height:31pt" o:ole="">
                  <v:imagedata r:id="rId249" o:title=""/>
                </v:shape>
                <o:OLEObject Type="Embed" ProgID="Equation.3" ShapeID="_x0000_i1148" DrawAspect="Content" ObjectID="_1647249052" r:id="rId250"/>
              </w:object>
            </w:r>
            <w:r>
              <w:rPr>
                <w:rFonts w:ascii="Cambria Math" w:hAnsi="Cambria Math" w:cs="Arial"/>
              </w:rPr>
              <w:t xml:space="preserve"> = </w:t>
            </w:r>
            <w:r w:rsidRPr="008C595D">
              <w:rPr>
                <w:rFonts w:ascii="Cambria Math" w:hAnsi="Cambria Math" w:cs="Arial"/>
                <w:position w:val="-24"/>
              </w:rPr>
              <w:object w:dxaOrig="220" w:dyaOrig="620" w14:anchorId="6B92CABE">
                <v:shape id="_x0000_i1149" type="#_x0000_t75" style="width:11pt;height:31pt" o:ole="">
                  <v:imagedata r:id="rId251" o:title=""/>
                </v:shape>
                <o:OLEObject Type="Embed" ProgID="Equation.3" ShapeID="_x0000_i1149" DrawAspect="Content" ObjectID="_1647249053" r:id="rId252"/>
              </w:object>
            </w:r>
            <w:r>
              <w:rPr>
                <w:rFonts w:ascii="Cambria Math" w:hAnsi="Cambria Math" w:cs="Arial"/>
              </w:rPr>
              <w:t xml:space="preserve"> ×  </w:t>
            </w:r>
            <w:r w:rsidRPr="008C595D">
              <w:rPr>
                <w:rFonts w:ascii="Cambria Math" w:hAnsi="Cambria Math" w:cs="Arial"/>
                <w:position w:val="-24"/>
              </w:rPr>
              <w:object w:dxaOrig="240" w:dyaOrig="620" w14:anchorId="7978DDFF">
                <v:shape id="_x0000_i1150" type="#_x0000_t75" style="width:12pt;height:31pt" o:ole="">
                  <v:imagedata r:id="rId253" o:title=""/>
                </v:shape>
                <o:OLEObject Type="Embed" ProgID="Equation.3" ShapeID="_x0000_i1150" DrawAspect="Content" ObjectID="_1647249054" r:id="rId254"/>
              </w:object>
            </w:r>
            <w:r w:rsidRPr="005D0F28">
              <w:rPr>
                <w:rFonts w:ascii="Arial" w:eastAsia="Times New Roman" w:hAnsi="Arial" w:cs="Arial"/>
              </w:rPr>
              <w:t xml:space="preserve"> =  </w:t>
            </w:r>
            <w:r w:rsidRPr="008C595D">
              <w:rPr>
                <w:rFonts w:ascii="Arial" w:eastAsia="Times New Roman" w:hAnsi="Arial" w:cs="Arial"/>
                <w:position w:val="-24"/>
              </w:rPr>
              <w:object w:dxaOrig="240" w:dyaOrig="620" w14:anchorId="2CE96CF5">
                <v:shape id="_x0000_i1151" type="#_x0000_t75" style="width:12pt;height:31pt" o:ole="">
                  <v:imagedata r:id="rId255" o:title=""/>
                </v:shape>
                <o:OLEObject Type="Embed" ProgID="Equation.3" ShapeID="_x0000_i1151" DrawAspect="Content" ObjectID="_1647249055" r:id="rId256"/>
              </w:object>
            </w:r>
            <w:r w:rsidRPr="005D0F28">
              <w:rPr>
                <w:rFonts w:ascii="Arial" w:eastAsia="Times New Roman" w:hAnsi="Arial" w:cs="Arial"/>
              </w:rPr>
              <w:t xml:space="preserve">   =   2       </w:t>
            </w:r>
          </w:p>
          <w:p w14:paraId="46C7E6E1" w14:textId="77777777" w:rsidR="00B10CE2" w:rsidRDefault="00B10CE2" w:rsidP="00B10CE2">
            <w:pPr>
              <w:pStyle w:val="ListParagraph"/>
              <w:numPr>
                <w:ilvl w:val="0"/>
                <w:numId w:val="9"/>
              </w:numPr>
              <w:spacing w:before="240"/>
              <w:rPr>
                <w:rFonts w:ascii="Cambria Math" w:hAnsi="Cambria Math" w:cs="Arial"/>
              </w:rPr>
            </w:pPr>
            <w:r w:rsidRPr="008C595D">
              <w:rPr>
                <w:rFonts w:ascii="Cambria Math" w:hAnsi="Cambria Math" w:cs="Arial"/>
                <w:position w:val="-24"/>
              </w:rPr>
              <w:object w:dxaOrig="380" w:dyaOrig="620" w14:anchorId="1205CD72">
                <v:shape id="_x0000_i1152" type="#_x0000_t75" style="width:19pt;height:31pt" o:ole="">
                  <v:imagedata r:id="rId257" o:title=""/>
                </v:shape>
                <o:OLEObject Type="Embed" ProgID="Equation.3" ShapeID="_x0000_i1152" DrawAspect="Content" ObjectID="_1647249056" r:id="rId258"/>
              </w:object>
            </w:r>
            <w:r>
              <w:rPr>
                <w:rFonts w:ascii="Cambria Math" w:hAnsi="Cambria Math" w:cs="Arial"/>
              </w:rPr>
              <w:t xml:space="preserve"> × </w:t>
            </w:r>
            <w:r w:rsidRPr="001E51E0">
              <w:rPr>
                <w:rFonts w:ascii="Cambria Math" w:hAnsi="Cambria Math" w:cs="Arial"/>
                <w:position w:val="-24"/>
              </w:rPr>
              <w:object w:dxaOrig="340" w:dyaOrig="620" w14:anchorId="03A74B1C">
                <v:shape id="_x0000_i1153" type="#_x0000_t75" style="width:17pt;height:31pt" o:ole="">
                  <v:imagedata r:id="rId259" o:title=""/>
                </v:shape>
                <o:OLEObject Type="Embed" ProgID="Equation.3" ShapeID="_x0000_i1153" DrawAspect="Content" ObjectID="_1647249057" r:id="rId260"/>
              </w:object>
            </w:r>
            <w:r>
              <w:rPr>
                <w:rFonts w:ascii="Cambria Math" w:hAnsi="Cambria Math" w:cs="Arial"/>
              </w:rPr>
              <w:t xml:space="preserve">  =  </w:t>
            </w:r>
            <w:r w:rsidRPr="001E51E0">
              <w:rPr>
                <w:rFonts w:ascii="Cambria Math" w:hAnsi="Cambria Math" w:cs="Arial"/>
                <w:position w:val="-24"/>
              </w:rPr>
              <w:object w:dxaOrig="320" w:dyaOrig="620" w14:anchorId="43F92998">
                <v:shape id="_x0000_i1154" type="#_x0000_t75" style="width:16pt;height:31pt" o:ole="">
                  <v:imagedata r:id="rId261" o:title=""/>
                </v:shape>
                <o:OLEObject Type="Embed" ProgID="Equation.3" ShapeID="_x0000_i1154" DrawAspect="Content" ObjectID="_1647249058" r:id="rId262"/>
              </w:object>
            </w:r>
            <w:r>
              <w:rPr>
                <w:rFonts w:ascii="Cambria Math" w:hAnsi="Cambria Math" w:cs="Arial"/>
              </w:rPr>
              <w:t xml:space="preserve"> ×  </w:t>
            </w:r>
            <w:r w:rsidRPr="001E51E0">
              <w:rPr>
                <w:rFonts w:ascii="Cambria Math" w:hAnsi="Cambria Math" w:cs="Arial"/>
                <w:position w:val="-24"/>
              </w:rPr>
              <w:object w:dxaOrig="220" w:dyaOrig="620" w14:anchorId="48BD7D71">
                <v:shape id="_x0000_i1155" type="#_x0000_t75" style="width:11pt;height:31pt" o:ole="">
                  <v:imagedata r:id="rId263" o:title=""/>
                </v:shape>
                <o:OLEObject Type="Embed" ProgID="Equation.3" ShapeID="_x0000_i1155" DrawAspect="Content" ObjectID="_1647249059" r:id="rId264"/>
              </w:object>
            </w:r>
          </w:p>
          <w:p w14:paraId="7DF13381" w14:textId="77777777" w:rsidR="00B10CE2" w:rsidRPr="00EF3326" w:rsidRDefault="00B10CE2" w:rsidP="00334740">
            <w:pPr>
              <w:pStyle w:val="ListParagraph"/>
              <w:spacing w:before="240"/>
              <w:ind w:left="1031"/>
              <w:rPr>
                <w:rFonts w:ascii="Cambria Math" w:hAnsi="Cambria Math" w:cs="Arial"/>
              </w:rPr>
            </w:pPr>
            <w:r>
              <w:rPr>
                <w:rFonts w:ascii="Cambria Math" w:hAnsi="Cambria Math" w:cs="Arial"/>
              </w:rPr>
              <w:t xml:space="preserve">                     =   </w:t>
            </w:r>
            <w:r w:rsidRPr="00F51772">
              <w:rPr>
                <w:rFonts w:ascii="Cambria Math" w:hAnsi="Cambria Math" w:cs="Arial"/>
                <w:position w:val="-24"/>
              </w:rPr>
              <w:object w:dxaOrig="440" w:dyaOrig="620" w14:anchorId="28822DFF">
                <v:shape id="_x0000_i1156" type="#_x0000_t75" style="width:22pt;height:31pt" o:ole="">
                  <v:imagedata r:id="rId265" o:title=""/>
                </v:shape>
                <o:OLEObject Type="Embed" ProgID="Equation.3" ShapeID="_x0000_i1156" DrawAspect="Content" ObjectID="_1647249060" r:id="rId266"/>
              </w:object>
            </w:r>
            <w:r>
              <w:rPr>
                <w:rFonts w:ascii="Cambria Math" w:hAnsi="Cambria Math" w:cs="Arial"/>
              </w:rPr>
              <w:t xml:space="preserve">  =   </w:t>
            </w:r>
            <w:r w:rsidRPr="00F51772">
              <w:rPr>
                <w:rFonts w:ascii="Cambria Math" w:hAnsi="Cambria Math" w:cs="Arial"/>
                <w:position w:val="-24"/>
              </w:rPr>
              <w:object w:dxaOrig="360" w:dyaOrig="620" w14:anchorId="252B503A">
                <v:shape id="_x0000_i1157" type="#_x0000_t75" style="width:18pt;height:31pt" o:ole="">
                  <v:imagedata r:id="rId267" o:title=""/>
                </v:shape>
                <o:OLEObject Type="Embed" ProgID="Equation.3" ShapeID="_x0000_i1157" DrawAspect="Content" ObjectID="_1647249061" r:id="rId268"/>
              </w:object>
            </w:r>
            <w:r>
              <w:rPr>
                <w:rFonts w:ascii="Cambria Math" w:hAnsi="Cambria Math" w:cs="Arial"/>
              </w:rPr>
              <w:t xml:space="preserve">=  </w:t>
            </w:r>
            <w:r w:rsidRPr="00F51772">
              <w:rPr>
                <w:rFonts w:ascii="Cambria Math" w:hAnsi="Cambria Math" w:cs="Arial"/>
                <w:position w:val="-24"/>
              </w:rPr>
              <w:object w:dxaOrig="480" w:dyaOrig="620" w14:anchorId="09B18A94">
                <v:shape id="_x0000_i1158" type="#_x0000_t75" style="width:24pt;height:31pt" o:ole="">
                  <v:imagedata r:id="rId269" o:title=""/>
                </v:shape>
                <o:OLEObject Type="Embed" ProgID="Equation.3" ShapeID="_x0000_i1158" DrawAspect="Content" ObjectID="_1647249062" r:id="rId270"/>
              </w:object>
            </w:r>
          </w:p>
          <w:p w14:paraId="2951E00A" w14:textId="77777777" w:rsidR="00B10CE2" w:rsidRPr="00EF3326" w:rsidRDefault="00B10CE2" w:rsidP="00334740">
            <w:pPr>
              <w:pStyle w:val="ListParagraph"/>
              <w:spacing w:before="240"/>
              <w:ind w:left="0"/>
              <w:rPr>
                <w:rFonts w:ascii="Cambria Math" w:hAnsi="Cambria Math" w:cs="Arial"/>
              </w:rPr>
            </w:pPr>
            <w:r>
              <w:rPr>
                <w:rFonts w:ascii="Arial" w:hAnsi="Arial" w:cs="Arial"/>
                <w:b/>
              </w:rPr>
              <w:t>ACTIVITY 2 (Small groups)</w:t>
            </w:r>
          </w:p>
          <w:p w14:paraId="450CA2FE" w14:textId="77777777" w:rsidR="00B10CE2" w:rsidRPr="00945C55" w:rsidRDefault="00B10CE2" w:rsidP="00334740">
            <w:pPr>
              <w:spacing w:after="0" w:line="240" w:lineRule="auto"/>
              <w:rPr>
                <w:rFonts w:ascii="Arial" w:hAnsi="Arial" w:cs="Arial"/>
              </w:rPr>
            </w:pPr>
            <w:r>
              <w:rPr>
                <w:rFonts w:ascii="Arial" w:hAnsi="Arial" w:cs="Arial"/>
              </w:rPr>
              <w:t>Multiply the following fractions</w:t>
            </w:r>
          </w:p>
          <w:p w14:paraId="10D5CF6E" w14:textId="77777777" w:rsidR="00B10CE2" w:rsidRPr="00945C55" w:rsidRDefault="00B10CE2" w:rsidP="00334740">
            <w:pPr>
              <w:spacing w:after="0" w:line="240" w:lineRule="auto"/>
              <w:rPr>
                <w:rFonts w:ascii="Arial" w:hAnsi="Arial" w:cs="Arial"/>
              </w:rPr>
            </w:pPr>
          </w:p>
          <w:p w14:paraId="75836AAD" w14:textId="77777777" w:rsidR="00B10CE2" w:rsidRPr="002A6AEE" w:rsidRDefault="00B10CE2" w:rsidP="00B10CE2">
            <w:pPr>
              <w:pStyle w:val="ListParagraph"/>
              <w:numPr>
                <w:ilvl w:val="0"/>
                <w:numId w:val="17"/>
              </w:numPr>
              <w:spacing w:after="0"/>
              <w:rPr>
                <w:rFonts w:ascii="Arial" w:eastAsia="Times New Roman" w:hAnsi="Arial" w:cs="Arial"/>
              </w:rPr>
            </w:pPr>
            <w:r w:rsidRPr="00D667B4">
              <w:rPr>
                <w:rFonts w:ascii="Arial" w:eastAsia="Times New Roman" w:hAnsi="Arial" w:cs="Arial"/>
                <w:position w:val="-24"/>
              </w:rPr>
              <w:object w:dxaOrig="240" w:dyaOrig="620" w14:anchorId="7B1E0A82">
                <v:shape id="_x0000_i1159" type="#_x0000_t75" style="width:12pt;height:31pt" o:ole="">
                  <v:imagedata r:id="rId271" o:title=""/>
                </v:shape>
                <o:OLEObject Type="Embed" ProgID="Equation.3" ShapeID="_x0000_i1159" DrawAspect="Content" ObjectID="_1647249063" r:id="rId272"/>
              </w:object>
            </w:r>
            <w:r>
              <w:rPr>
                <w:rFonts w:ascii="Arial" w:eastAsia="Times New Roman" w:hAnsi="Arial" w:cs="Arial"/>
              </w:rPr>
              <w:t xml:space="preserve"> </w:t>
            </w:r>
            <w:r>
              <w:rPr>
                <w:rFonts w:ascii="Cambria Math" w:hAnsi="Cambria Math" w:cs="Arial"/>
              </w:rPr>
              <w:t xml:space="preserve">×  </w:t>
            </w:r>
            <w:r w:rsidRPr="00D667B4">
              <w:rPr>
                <w:rFonts w:ascii="Cambria Math" w:hAnsi="Cambria Math" w:cs="Arial"/>
                <w:position w:val="-24"/>
              </w:rPr>
              <w:object w:dxaOrig="240" w:dyaOrig="620" w14:anchorId="4A8606A6">
                <v:shape id="_x0000_i1160" type="#_x0000_t75" style="width:12pt;height:31pt" o:ole="">
                  <v:imagedata r:id="rId273" o:title=""/>
                </v:shape>
                <o:OLEObject Type="Embed" ProgID="Equation.3" ShapeID="_x0000_i1160" DrawAspect="Content" ObjectID="_1647249064" r:id="rId274"/>
              </w:object>
            </w:r>
          </w:p>
          <w:p w14:paraId="4DA06622" w14:textId="77777777" w:rsidR="00B10CE2" w:rsidRPr="009903FF" w:rsidRDefault="00B10CE2" w:rsidP="00B10CE2">
            <w:pPr>
              <w:pStyle w:val="ListParagraph"/>
              <w:numPr>
                <w:ilvl w:val="0"/>
                <w:numId w:val="17"/>
              </w:numPr>
              <w:spacing w:after="0"/>
              <w:rPr>
                <w:rFonts w:ascii="Arial" w:eastAsia="Times New Roman" w:hAnsi="Arial" w:cs="Arial"/>
              </w:rPr>
            </w:pPr>
            <w:r w:rsidRPr="002A6AEE">
              <w:rPr>
                <w:rFonts w:ascii="Arial" w:eastAsia="Times New Roman" w:hAnsi="Arial" w:cs="Arial"/>
                <w:position w:val="-24"/>
              </w:rPr>
              <w:object w:dxaOrig="240" w:dyaOrig="620" w14:anchorId="12B9FE07">
                <v:shape id="_x0000_i1161" type="#_x0000_t75" style="width:12pt;height:31pt" o:ole="">
                  <v:imagedata r:id="rId275" o:title=""/>
                </v:shape>
                <o:OLEObject Type="Embed" ProgID="Equation.3" ShapeID="_x0000_i1161" DrawAspect="Content" ObjectID="_1647249065" r:id="rId276"/>
              </w:object>
            </w:r>
            <w:r>
              <w:rPr>
                <w:rFonts w:ascii="Arial" w:eastAsia="Times New Roman" w:hAnsi="Arial" w:cs="Arial"/>
              </w:rPr>
              <w:t xml:space="preserve"> </w:t>
            </w:r>
            <w:r>
              <w:rPr>
                <w:rFonts w:ascii="Cambria Math" w:hAnsi="Cambria Math" w:cs="Arial"/>
              </w:rPr>
              <w:t>×  3</w:t>
            </w:r>
          </w:p>
          <w:p w14:paraId="1D7B06C9" w14:textId="77777777" w:rsidR="00B10CE2" w:rsidRPr="00945C55" w:rsidRDefault="00B10CE2" w:rsidP="00B10CE2">
            <w:pPr>
              <w:pStyle w:val="ListParagraph"/>
              <w:numPr>
                <w:ilvl w:val="0"/>
                <w:numId w:val="17"/>
              </w:numPr>
              <w:spacing w:after="0"/>
              <w:rPr>
                <w:rFonts w:ascii="Arial" w:eastAsia="Times New Roman" w:hAnsi="Arial" w:cs="Arial"/>
              </w:rPr>
            </w:pPr>
            <w:r w:rsidRPr="00D667B4">
              <w:rPr>
                <w:rFonts w:ascii="Cambria Math" w:hAnsi="Cambria Math" w:cs="Arial"/>
                <w:position w:val="-24"/>
              </w:rPr>
              <w:object w:dxaOrig="220" w:dyaOrig="620" w14:anchorId="0452FF5B">
                <v:shape id="_x0000_i1162" type="#_x0000_t75" style="width:11pt;height:31pt" o:ole="">
                  <v:imagedata r:id="rId277" o:title=""/>
                </v:shape>
                <o:OLEObject Type="Embed" ProgID="Equation.3" ShapeID="_x0000_i1162" DrawAspect="Content" ObjectID="_1647249066" r:id="rId278"/>
              </w:object>
            </w:r>
            <w:r>
              <w:rPr>
                <w:rFonts w:ascii="Cambria Math" w:hAnsi="Cambria Math" w:cs="Arial"/>
              </w:rPr>
              <w:t xml:space="preserve"> of  </w:t>
            </w:r>
            <w:r w:rsidRPr="00D667B4">
              <w:rPr>
                <w:rFonts w:ascii="Cambria Math" w:hAnsi="Cambria Math" w:cs="Arial"/>
                <w:position w:val="-24"/>
              </w:rPr>
              <w:object w:dxaOrig="240" w:dyaOrig="620" w14:anchorId="7F1AEAFF">
                <v:shape id="_x0000_i1163" type="#_x0000_t75" style="width:12pt;height:31pt" o:ole="">
                  <v:imagedata r:id="rId279" o:title=""/>
                </v:shape>
                <o:OLEObject Type="Embed" ProgID="Equation.3" ShapeID="_x0000_i1163" DrawAspect="Content" ObjectID="_1647249067" r:id="rId280"/>
              </w:object>
            </w:r>
          </w:p>
          <w:p w14:paraId="13C01E18" w14:textId="77777777" w:rsidR="00B10CE2" w:rsidRPr="002A6AEE" w:rsidRDefault="00B10CE2" w:rsidP="00B10CE2">
            <w:pPr>
              <w:pStyle w:val="ListParagraph"/>
              <w:numPr>
                <w:ilvl w:val="0"/>
                <w:numId w:val="17"/>
              </w:numPr>
              <w:spacing w:after="0" w:line="240" w:lineRule="auto"/>
              <w:rPr>
                <w:rFonts w:ascii="Arial" w:eastAsia="Times New Roman" w:hAnsi="Arial" w:cs="Arial"/>
              </w:rPr>
            </w:pPr>
            <w:r w:rsidRPr="002A6AEE">
              <w:rPr>
                <w:rFonts w:ascii="Arial" w:eastAsia="Times New Roman" w:hAnsi="Arial" w:cs="Arial"/>
                <w:position w:val="-24"/>
              </w:rPr>
              <w:object w:dxaOrig="360" w:dyaOrig="620" w14:anchorId="46B62788">
                <v:shape id="_x0000_i1164" type="#_x0000_t75" style="width:18pt;height:31pt" o:ole="">
                  <v:imagedata r:id="rId281" o:title=""/>
                </v:shape>
                <o:OLEObject Type="Embed" ProgID="Equation.3" ShapeID="_x0000_i1164" DrawAspect="Content" ObjectID="_1647249068" r:id="rId282"/>
              </w:object>
            </w:r>
            <w:r>
              <w:rPr>
                <w:rFonts w:ascii="Arial" w:eastAsia="Times New Roman" w:hAnsi="Arial" w:cs="Arial"/>
              </w:rPr>
              <w:t xml:space="preserve"> </w:t>
            </w:r>
            <w:r>
              <w:rPr>
                <w:rFonts w:ascii="Cambria Math" w:hAnsi="Cambria Math" w:cs="Arial"/>
              </w:rPr>
              <w:t xml:space="preserve">× </w:t>
            </w:r>
            <w:r w:rsidRPr="002A6AEE">
              <w:rPr>
                <w:rFonts w:ascii="Cambria Math" w:hAnsi="Cambria Math" w:cs="Arial"/>
                <w:position w:val="-24"/>
              </w:rPr>
              <w:object w:dxaOrig="380" w:dyaOrig="620" w14:anchorId="55175FA7">
                <v:shape id="_x0000_i1165" type="#_x0000_t75" style="width:19pt;height:31pt" o:ole="">
                  <v:imagedata r:id="rId283" o:title=""/>
                </v:shape>
                <o:OLEObject Type="Embed" ProgID="Equation.3" ShapeID="_x0000_i1165" DrawAspect="Content" ObjectID="_1647249069" r:id="rId284"/>
              </w:object>
            </w:r>
          </w:p>
          <w:p w14:paraId="4C4F46B9" w14:textId="77777777" w:rsidR="00B10CE2" w:rsidRPr="002A6AEE" w:rsidRDefault="00B10CE2" w:rsidP="00B10CE2">
            <w:pPr>
              <w:pStyle w:val="ListParagraph"/>
              <w:numPr>
                <w:ilvl w:val="0"/>
                <w:numId w:val="17"/>
              </w:numPr>
              <w:spacing w:after="0" w:line="240" w:lineRule="auto"/>
              <w:rPr>
                <w:rFonts w:ascii="Arial" w:eastAsia="Times New Roman" w:hAnsi="Arial" w:cs="Arial"/>
              </w:rPr>
            </w:pPr>
            <w:r w:rsidRPr="002A6AEE">
              <w:rPr>
                <w:rFonts w:ascii="Arial" w:eastAsia="Times New Roman" w:hAnsi="Arial" w:cs="Arial"/>
                <w:position w:val="-24"/>
              </w:rPr>
              <w:object w:dxaOrig="380" w:dyaOrig="620" w14:anchorId="7CBD5BF0">
                <v:shape id="_x0000_i1166" type="#_x0000_t75" style="width:19pt;height:31pt" o:ole="">
                  <v:imagedata r:id="rId285" o:title=""/>
                </v:shape>
                <o:OLEObject Type="Embed" ProgID="Equation.3" ShapeID="_x0000_i1166" DrawAspect="Content" ObjectID="_1647249070" r:id="rId286"/>
              </w:object>
            </w:r>
            <w:r>
              <w:rPr>
                <w:rFonts w:ascii="Arial" w:eastAsia="Times New Roman" w:hAnsi="Arial" w:cs="Arial"/>
              </w:rPr>
              <w:t xml:space="preserve"> </w:t>
            </w:r>
            <w:r>
              <w:rPr>
                <w:rFonts w:ascii="Cambria Math" w:hAnsi="Cambria Math" w:cs="Arial"/>
              </w:rPr>
              <w:t xml:space="preserve">×  </w:t>
            </w:r>
            <w:r w:rsidRPr="002A6AEE">
              <w:rPr>
                <w:rFonts w:ascii="Cambria Math" w:hAnsi="Cambria Math" w:cs="Arial"/>
                <w:position w:val="-24"/>
              </w:rPr>
              <w:object w:dxaOrig="340" w:dyaOrig="620" w14:anchorId="077CF0F7">
                <v:shape id="_x0000_i1167" type="#_x0000_t75" style="width:17pt;height:31pt" o:ole="">
                  <v:imagedata r:id="rId287" o:title=""/>
                </v:shape>
                <o:OLEObject Type="Embed" ProgID="Equation.3" ShapeID="_x0000_i1167" DrawAspect="Content" ObjectID="_1647249071" r:id="rId288"/>
              </w:object>
            </w:r>
            <w:r>
              <w:rPr>
                <w:rFonts w:ascii="Cambria Math" w:hAnsi="Cambria Math" w:cs="Arial"/>
              </w:rPr>
              <w:t xml:space="preserve"> ×  </w:t>
            </w:r>
            <w:r w:rsidRPr="002A6AEE">
              <w:rPr>
                <w:rFonts w:ascii="Cambria Math" w:hAnsi="Cambria Math" w:cs="Arial"/>
                <w:position w:val="-24"/>
              </w:rPr>
              <w:object w:dxaOrig="380" w:dyaOrig="620" w14:anchorId="5F34E10F">
                <v:shape id="_x0000_i1168" type="#_x0000_t75" style="width:19pt;height:31pt" o:ole="">
                  <v:imagedata r:id="rId289" o:title=""/>
                </v:shape>
                <o:OLEObject Type="Embed" ProgID="Equation.3" ShapeID="_x0000_i1168" DrawAspect="Content" ObjectID="_1647249072" r:id="rId290"/>
              </w:object>
            </w:r>
            <w:r>
              <w:rPr>
                <w:rFonts w:ascii="Cambria Math" w:hAnsi="Cambria Math" w:cs="Arial"/>
              </w:rPr>
              <w:t xml:space="preserve">  </w:t>
            </w:r>
          </w:p>
          <w:p w14:paraId="18591667" w14:textId="77777777" w:rsidR="00B10CE2" w:rsidRPr="00EF3326" w:rsidRDefault="00B10CE2" w:rsidP="00334740">
            <w:pPr>
              <w:spacing w:after="0" w:line="240" w:lineRule="auto"/>
              <w:rPr>
                <w:rFonts w:ascii="Cambria Math" w:hAnsi="Cambria Math" w:cs="Arial"/>
              </w:rPr>
            </w:pPr>
          </w:p>
        </w:tc>
        <w:tc>
          <w:tcPr>
            <w:tcW w:w="3119" w:type="dxa"/>
          </w:tcPr>
          <w:p w14:paraId="2CBD362D" w14:textId="77777777" w:rsidR="00B10CE2" w:rsidRPr="00945C55" w:rsidRDefault="00B10CE2" w:rsidP="00B10CE2">
            <w:pPr>
              <w:pStyle w:val="ListParagraph"/>
              <w:numPr>
                <w:ilvl w:val="0"/>
                <w:numId w:val="6"/>
              </w:numPr>
              <w:spacing w:after="0" w:line="240" w:lineRule="auto"/>
              <w:rPr>
                <w:rFonts w:ascii="Arial" w:hAnsi="Arial" w:cs="Arial"/>
              </w:rPr>
            </w:pPr>
            <w:r w:rsidRPr="00945C55">
              <w:rPr>
                <w:rFonts w:ascii="Arial" w:hAnsi="Arial" w:cs="Arial"/>
              </w:rPr>
              <w:t>discuss in their groups and give feedback</w:t>
            </w:r>
          </w:p>
          <w:p w14:paraId="71D41E22" w14:textId="77777777" w:rsidR="00B10CE2" w:rsidRPr="00945C55" w:rsidRDefault="00B10CE2" w:rsidP="00334740">
            <w:pPr>
              <w:autoSpaceDE w:val="0"/>
              <w:autoSpaceDN w:val="0"/>
              <w:adjustRightInd w:val="0"/>
              <w:spacing w:after="0"/>
              <w:rPr>
                <w:rFonts w:ascii="Arial" w:hAnsi="Arial" w:cs="Arial"/>
              </w:rPr>
            </w:pPr>
          </w:p>
          <w:p w14:paraId="7194EA9F" w14:textId="77777777" w:rsidR="00B10CE2" w:rsidRPr="00945C55" w:rsidRDefault="00B10CE2" w:rsidP="00B10CE2">
            <w:pPr>
              <w:pStyle w:val="ListParagraph"/>
              <w:numPr>
                <w:ilvl w:val="0"/>
                <w:numId w:val="6"/>
              </w:numPr>
              <w:spacing w:after="0" w:line="240" w:lineRule="auto"/>
              <w:rPr>
                <w:rFonts w:ascii="Arial" w:hAnsi="Arial" w:cs="Arial"/>
              </w:rPr>
            </w:pPr>
            <w:r w:rsidRPr="00945C55">
              <w:rPr>
                <w:rFonts w:ascii="Arial" w:hAnsi="Arial" w:cs="Arial"/>
              </w:rPr>
              <w:t>share their solutions with the whole class.</w:t>
            </w:r>
          </w:p>
          <w:p w14:paraId="78F9C1BB" w14:textId="77777777" w:rsidR="00B10CE2" w:rsidRPr="00945C55" w:rsidRDefault="00B10CE2" w:rsidP="00334740">
            <w:pPr>
              <w:autoSpaceDE w:val="0"/>
              <w:autoSpaceDN w:val="0"/>
              <w:adjustRightInd w:val="0"/>
              <w:spacing w:after="0"/>
              <w:rPr>
                <w:rFonts w:ascii="Arial" w:hAnsi="Arial" w:cs="Arial"/>
              </w:rPr>
            </w:pPr>
          </w:p>
          <w:p w14:paraId="208A1966" w14:textId="77777777" w:rsidR="00B10CE2" w:rsidRPr="00945C55" w:rsidRDefault="00B10CE2" w:rsidP="00334740">
            <w:pPr>
              <w:pStyle w:val="ListParagraph"/>
              <w:spacing w:after="0" w:line="240" w:lineRule="auto"/>
              <w:ind w:left="0"/>
              <w:rPr>
                <w:rFonts w:ascii="Arial" w:hAnsi="Arial" w:cs="Arial"/>
              </w:rPr>
            </w:pPr>
          </w:p>
          <w:p w14:paraId="6CFD1846" w14:textId="77777777" w:rsidR="00B10CE2" w:rsidRPr="00945C55" w:rsidRDefault="00B10CE2" w:rsidP="00334740">
            <w:pPr>
              <w:autoSpaceDE w:val="0"/>
              <w:autoSpaceDN w:val="0"/>
              <w:adjustRightInd w:val="0"/>
              <w:spacing w:after="0"/>
              <w:rPr>
                <w:rFonts w:ascii="Arial" w:hAnsi="Arial" w:cs="Arial"/>
              </w:rPr>
            </w:pPr>
          </w:p>
          <w:p w14:paraId="44991470" w14:textId="77777777" w:rsidR="00B10CE2" w:rsidRPr="00945C55" w:rsidRDefault="00B10CE2" w:rsidP="00334740">
            <w:pPr>
              <w:autoSpaceDE w:val="0"/>
              <w:autoSpaceDN w:val="0"/>
              <w:adjustRightInd w:val="0"/>
              <w:spacing w:after="0"/>
              <w:rPr>
                <w:rFonts w:ascii="Arial" w:hAnsi="Arial" w:cs="Arial"/>
              </w:rPr>
            </w:pPr>
          </w:p>
          <w:p w14:paraId="3FB1F2D1" w14:textId="77777777" w:rsidR="00B10CE2" w:rsidRPr="00945C55" w:rsidRDefault="00B10CE2" w:rsidP="00334740">
            <w:pPr>
              <w:autoSpaceDE w:val="0"/>
              <w:autoSpaceDN w:val="0"/>
              <w:adjustRightInd w:val="0"/>
              <w:spacing w:after="0"/>
              <w:rPr>
                <w:rFonts w:ascii="Arial" w:hAnsi="Arial" w:cs="Arial"/>
              </w:rPr>
            </w:pPr>
          </w:p>
          <w:p w14:paraId="28BD0582" w14:textId="77777777" w:rsidR="00B10CE2" w:rsidRPr="00945C55" w:rsidRDefault="00B10CE2" w:rsidP="00334740">
            <w:pPr>
              <w:pStyle w:val="ListParagraph"/>
              <w:spacing w:after="0" w:line="240" w:lineRule="auto"/>
              <w:ind w:left="176"/>
              <w:rPr>
                <w:rFonts w:ascii="Arial" w:hAnsi="Arial" w:cs="Arial"/>
              </w:rPr>
            </w:pPr>
          </w:p>
          <w:p w14:paraId="76890DF0" w14:textId="77777777" w:rsidR="00B10CE2" w:rsidRPr="00945C55" w:rsidRDefault="00B10CE2" w:rsidP="00334740">
            <w:pPr>
              <w:autoSpaceDE w:val="0"/>
              <w:autoSpaceDN w:val="0"/>
              <w:adjustRightInd w:val="0"/>
              <w:spacing w:after="0"/>
              <w:rPr>
                <w:rFonts w:ascii="Arial" w:hAnsi="Arial" w:cs="Arial"/>
              </w:rPr>
            </w:pPr>
          </w:p>
          <w:p w14:paraId="02E8957F" w14:textId="77777777" w:rsidR="00B10CE2" w:rsidRPr="00945C55" w:rsidRDefault="00B10CE2" w:rsidP="00334740">
            <w:pPr>
              <w:autoSpaceDE w:val="0"/>
              <w:autoSpaceDN w:val="0"/>
              <w:adjustRightInd w:val="0"/>
              <w:spacing w:after="0"/>
              <w:rPr>
                <w:rFonts w:ascii="Arial" w:hAnsi="Arial" w:cs="Arial"/>
              </w:rPr>
            </w:pPr>
          </w:p>
          <w:p w14:paraId="2FBBCC6E" w14:textId="77777777" w:rsidR="00B10CE2" w:rsidRPr="00945C55" w:rsidRDefault="00B10CE2" w:rsidP="00334740">
            <w:pPr>
              <w:autoSpaceDE w:val="0"/>
              <w:autoSpaceDN w:val="0"/>
              <w:adjustRightInd w:val="0"/>
              <w:spacing w:after="0"/>
              <w:rPr>
                <w:rFonts w:ascii="Arial" w:hAnsi="Arial" w:cs="Arial"/>
              </w:rPr>
            </w:pPr>
          </w:p>
          <w:p w14:paraId="529E60A5" w14:textId="77777777" w:rsidR="00B10CE2" w:rsidRPr="00945C55" w:rsidRDefault="00B10CE2" w:rsidP="00334740">
            <w:pPr>
              <w:spacing w:after="0"/>
              <w:rPr>
                <w:rFonts w:ascii="Arial" w:hAnsi="Arial" w:cs="Arial"/>
              </w:rPr>
            </w:pPr>
          </w:p>
        </w:tc>
      </w:tr>
      <w:tr w:rsidR="00B10CE2" w:rsidRPr="00945C55" w14:paraId="323C38F6" w14:textId="77777777" w:rsidTr="00334740">
        <w:trPr>
          <w:trHeight w:val="4193"/>
        </w:trPr>
        <w:tc>
          <w:tcPr>
            <w:tcW w:w="7230" w:type="dxa"/>
            <w:gridSpan w:val="2"/>
            <w:vMerge/>
          </w:tcPr>
          <w:p w14:paraId="75A8FF2A" w14:textId="77777777" w:rsidR="00B10CE2" w:rsidRPr="00B169B7" w:rsidRDefault="00B10CE2" w:rsidP="00334740">
            <w:pPr>
              <w:spacing w:after="0" w:line="240" w:lineRule="auto"/>
              <w:rPr>
                <w:rFonts w:ascii="Arial" w:hAnsi="Arial" w:cs="Arial"/>
              </w:rPr>
            </w:pPr>
          </w:p>
        </w:tc>
        <w:tc>
          <w:tcPr>
            <w:tcW w:w="3119" w:type="dxa"/>
          </w:tcPr>
          <w:p w14:paraId="6F51DA9A" w14:textId="77777777" w:rsidR="00B10CE2" w:rsidRPr="00945C55" w:rsidRDefault="00B10CE2" w:rsidP="00334740">
            <w:pPr>
              <w:pStyle w:val="ListParagraph"/>
              <w:spacing w:after="0" w:line="240" w:lineRule="auto"/>
              <w:ind w:left="360"/>
              <w:rPr>
                <w:rFonts w:ascii="Arial" w:hAnsi="Arial" w:cs="Arial"/>
              </w:rPr>
            </w:pPr>
          </w:p>
        </w:tc>
      </w:tr>
      <w:tr w:rsidR="00B10CE2" w:rsidRPr="00945C55" w14:paraId="0AE5C1D4" w14:textId="77777777" w:rsidTr="00334740">
        <w:trPr>
          <w:trHeight w:val="502"/>
        </w:trPr>
        <w:tc>
          <w:tcPr>
            <w:tcW w:w="10349" w:type="dxa"/>
            <w:gridSpan w:val="3"/>
            <w:vAlign w:val="center"/>
          </w:tcPr>
          <w:p w14:paraId="4B620850" w14:textId="77777777" w:rsidR="00B10CE2" w:rsidRPr="00945C55" w:rsidRDefault="00B10CE2" w:rsidP="00334740">
            <w:pPr>
              <w:spacing w:after="0" w:line="240" w:lineRule="auto"/>
              <w:jc w:val="both"/>
              <w:rPr>
                <w:rFonts w:ascii="Arial" w:hAnsi="Arial" w:cs="Arial"/>
                <w:b/>
                <w:color w:val="C00000"/>
              </w:rPr>
            </w:pPr>
            <w:r w:rsidRPr="00945C55">
              <w:rPr>
                <w:rFonts w:ascii="Arial" w:hAnsi="Arial" w:cs="Arial"/>
                <w:b/>
                <w:color w:val="E36C0A"/>
              </w:rPr>
              <w:t>8.  CLASSWORK</w:t>
            </w:r>
            <w:r w:rsidRPr="00945C55">
              <w:rPr>
                <w:rFonts w:ascii="Arial" w:hAnsi="Arial" w:cs="Arial"/>
                <w:color w:val="E36C0A"/>
              </w:rPr>
              <w:t>(Suggested time: 15 minutes)</w:t>
            </w:r>
          </w:p>
        </w:tc>
      </w:tr>
      <w:tr w:rsidR="00B10CE2" w:rsidRPr="00945C55" w14:paraId="7094E9AD" w14:textId="77777777" w:rsidTr="00334740">
        <w:trPr>
          <w:trHeight w:val="578"/>
        </w:trPr>
        <w:tc>
          <w:tcPr>
            <w:tcW w:w="10349" w:type="dxa"/>
            <w:gridSpan w:val="3"/>
          </w:tcPr>
          <w:p w14:paraId="2B49908C" w14:textId="77777777" w:rsidR="00B10CE2" w:rsidRPr="00945C55" w:rsidRDefault="00B10CE2" w:rsidP="00334740">
            <w:pPr>
              <w:pStyle w:val="ListParagraph"/>
              <w:spacing w:after="0" w:line="240" w:lineRule="auto"/>
              <w:ind w:left="0"/>
              <w:rPr>
                <w:rFonts w:ascii="Arial" w:hAnsi="Arial" w:cs="Arial"/>
                <w:b/>
              </w:rPr>
            </w:pPr>
          </w:p>
          <w:p w14:paraId="36D3A605" w14:textId="4BC7EEE9" w:rsidR="00B10CE2" w:rsidRPr="006B36ED" w:rsidRDefault="00B10CE2" w:rsidP="006B36ED">
            <w:pPr>
              <w:pStyle w:val="ListParagraph"/>
              <w:numPr>
                <w:ilvl w:val="0"/>
                <w:numId w:val="7"/>
              </w:numPr>
              <w:spacing w:after="0" w:line="240" w:lineRule="auto"/>
              <w:rPr>
                <w:rFonts w:ascii="Arial" w:hAnsi="Arial" w:cs="Arial"/>
              </w:rPr>
            </w:pPr>
            <w:r w:rsidRPr="00945C55">
              <w:rPr>
                <w:rFonts w:ascii="Arial" w:hAnsi="Arial" w:cs="Arial"/>
              </w:rPr>
              <w:t>DBE Workbook1:</w:t>
            </w:r>
            <w:r>
              <w:rPr>
                <w:rFonts w:ascii="Arial" w:hAnsi="Arial" w:cs="Arial"/>
              </w:rPr>
              <w:t xml:space="preserve"> page 84</w:t>
            </w:r>
            <w:r w:rsidRPr="00945C55">
              <w:rPr>
                <w:rFonts w:ascii="Arial" w:hAnsi="Arial" w:cs="Arial"/>
              </w:rPr>
              <w:t>, N</w:t>
            </w:r>
            <w:r>
              <w:rPr>
                <w:rFonts w:ascii="Arial" w:hAnsi="Arial" w:cs="Arial"/>
              </w:rPr>
              <w:t>o.  1 (a) – (f ) and page 85, No. 2</w:t>
            </w:r>
            <w:r w:rsidRPr="00945C55">
              <w:rPr>
                <w:rFonts w:ascii="Arial" w:hAnsi="Arial" w:cs="Arial"/>
              </w:rPr>
              <w:t xml:space="preserve"> </w:t>
            </w:r>
            <w:r>
              <w:rPr>
                <w:rFonts w:ascii="Arial" w:hAnsi="Arial" w:cs="Arial"/>
              </w:rPr>
              <w:t>(a)</w:t>
            </w:r>
            <w:r w:rsidRPr="00945C55">
              <w:rPr>
                <w:rFonts w:ascii="Arial" w:hAnsi="Arial" w:cs="Arial"/>
              </w:rPr>
              <w:t xml:space="preserve"> </w:t>
            </w:r>
            <w:r>
              <w:rPr>
                <w:rFonts w:ascii="Arial" w:hAnsi="Arial" w:cs="Arial"/>
              </w:rPr>
              <w:t>–</w:t>
            </w:r>
            <w:r w:rsidRPr="00945C55">
              <w:rPr>
                <w:rFonts w:ascii="Arial" w:hAnsi="Arial" w:cs="Arial"/>
              </w:rPr>
              <w:t xml:space="preserve"> </w:t>
            </w:r>
            <w:r>
              <w:rPr>
                <w:rFonts w:ascii="Arial" w:hAnsi="Arial" w:cs="Arial"/>
              </w:rPr>
              <w:t>(</w:t>
            </w:r>
            <w:r w:rsidRPr="00945C55">
              <w:rPr>
                <w:rFonts w:ascii="Arial" w:hAnsi="Arial" w:cs="Arial"/>
              </w:rPr>
              <w:t>f</w:t>
            </w:r>
            <w:r>
              <w:rPr>
                <w:rFonts w:ascii="Arial" w:hAnsi="Arial" w:cs="Arial"/>
              </w:rPr>
              <w:t>)</w:t>
            </w:r>
          </w:p>
        </w:tc>
      </w:tr>
      <w:tr w:rsidR="00B10CE2" w:rsidRPr="00945C55" w14:paraId="698AA2E7" w14:textId="77777777" w:rsidTr="00334740">
        <w:trPr>
          <w:trHeight w:val="458"/>
        </w:trPr>
        <w:tc>
          <w:tcPr>
            <w:tcW w:w="10349" w:type="dxa"/>
            <w:gridSpan w:val="3"/>
            <w:vAlign w:val="center"/>
          </w:tcPr>
          <w:p w14:paraId="1BD58637" w14:textId="77777777" w:rsidR="00B10CE2" w:rsidRPr="00945C55" w:rsidRDefault="00B10CE2" w:rsidP="00334740">
            <w:pPr>
              <w:spacing w:after="0" w:line="240" w:lineRule="auto"/>
              <w:rPr>
                <w:rFonts w:ascii="Arial" w:hAnsi="Arial" w:cs="Arial"/>
                <w:b/>
                <w:color w:val="C00000"/>
              </w:rPr>
            </w:pPr>
            <w:r w:rsidRPr="00945C55">
              <w:rPr>
                <w:rFonts w:ascii="Arial" w:hAnsi="Arial" w:cs="Arial"/>
                <w:b/>
                <w:color w:val="E36C0A"/>
              </w:rPr>
              <w:lastRenderedPageBreak/>
              <w:t>9.  CONSOLIDATION/CONCLUSION&amp; HOMEWORK</w:t>
            </w:r>
            <w:r w:rsidRPr="00945C55">
              <w:rPr>
                <w:rFonts w:ascii="Arial" w:hAnsi="Arial" w:cs="Arial"/>
                <w:color w:val="E36C0A"/>
              </w:rPr>
              <w:t>(Suggested time: 5 minutes)</w:t>
            </w:r>
          </w:p>
        </w:tc>
      </w:tr>
      <w:tr w:rsidR="00B10CE2" w:rsidRPr="00945C55" w14:paraId="3DD56F8B" w14:textId="77777777" w:rsidTr="00334740">
        <w:tc>
          <w:tcPr>
            <w:tcW w:w="10349" w:type="dxa"/>
            <w:gridSpan w:val="3"/>
          </w:tcPr>
          <w:p w14:paraId="0698573B" w14:textId="77777777" w:rsidR="00B10CE2" w:rsidRDefault="00B10CE2" w:rsidP="00B10CE2">
            <w:pPr>
              <w:pStyle w:val="ListParagraph"/>
              <w:numPr>
                <w:ilvl w:val="0"/>
                <w:numId w:val="13"/>
              </w:numPr>
              <w:jc w:val="both"/>
              <w:rPr>
                <w:rFonts w:ascii="Arial" w:hAnsi="Arial" w:cs="Arial"/>
                <w:color w:val="000000"/>
              </w:rPr>
            </w:pPr>
            <w:r>
              <w:rPr>
                <w:rFonts w:ascii="Arial" w:hAnsi="Arial" w:cs="Arial"/>
                <w:b/>
                <w:color w:val="000000"/>
              </w:rPr>
              <w:t>Emphasise that:</w:t>
            </w:r>
          </w:p>
          <w:p w14:paraId="1D5727B6" w14:textId="77777777" w:rsidR="00B10CE2" w:rsidRPr="00EF3326" w:rsidRDefault="00B10CE2" w:rsidP="00B10CE2">
            <w:pPr>
              <w:pStyle w:val="ListParagraph"/>
              <w:numPr>
                <w:ilvl w:val="0"/>
                <w:numId w:val="14"/>
              </w:numPr>
              <w:jc w:val="both"/>
              <w:rPr>
                <w:rFonts w:ascii="Arial" w:eastAsia="Times New Roman" w:hAnsi="Arial" w:cs="Arial"/>
                <w:color w:val="000000"/>
              </w:rPr>
            </w:pPr>
            <w:r>
              <w:rPr>
                <w:rFonts w:ascii="Arial" w:eastAsia="Times New Roman" w:hAnsi="Arial" w:cs="Arial"/>
                <w:color w:val="000000"/>
              </w:rPr>
              <w:t>When simplifying fractions, the common fractions must remain equivalent.</w:t>
            </w:r>
          </w:p>
          <w:p w14:paraId="339B2A37" w14:textId="1B425E8E" w:rsidR="00B10CE2" w:rsidRDefault="00B10CE2" w:rsidP="00B10CE2">
            <w:pPr>
              <w:pStyle w:val="ListParagraph"/>
              <w:numPr>
                <w:ilvl w:val="0"/>
                <w:numId w:val="13"/>
              </w:numPr>
              <w:jc w:val="both"/>
              <w:rPr>
                <w:rFonts w:ascii="Arial" w:hAnsi="Arial" w:cs="Arial"/>
              </w:rPr>
            </w:pPr>
            <w:r>
              <w:rPr>
                <w:rFonts w:ascii="Arial" w:hAnsi="Arial" w:cs="Arial"/>
              </w:rPr>
              <w:t>The primary purpose of Homework is to give each learner an opportunity to demonstrate mastery of mathematics skills taught in class.</w:t>
            </w:r>
            <w:r>
              <w:rPr>
                <w:rFonts w:ascii="Arial" w:hAnsi="Arial" w:cs="Arial"/>
                <w:color w:val="000000"/>
              </w:rPr>
              <w:t xml:space="preserve"> Therefore</w:t>
            </w:r>
            <w:r w:rsidR="005A4FFD">
              <w:rPr>
                <w:rFonts w:ascii="Arial" w:hAnsi="Arial" w:cs="Arial"/>
                <w:color w:val="000000"/>
              </w:rPr>
              <w:t>,</w:t>
            </w:r>
            <w:r>
              <w:rPr>
                <w:rFonts w:ascii="Arial" w:hAnsi="Arial" w:cs="Arial"/>
                <w:color w:val="000000"/>
              </w:rPr>
              <w:t xml:space="preserve"> Homework should be purposeful and the principle of ‘Less is more’ is recommended, i.e. give learners few high</w:t>
            </w:r>
            <w:r w:rsidR="005A4FFD">
              <w:rPr>
                <w:rFonts w:ascii="Arial" w:hAnsi="Arial" w:cs="Arial"/>
                <w:color w:val="000000"/>
              </w:rPr>
              <w:t>-</w:t>
            </w:r>
            <w:r>
              <w:rPr>
                <w:rFonts w:ascii="Arial" w:hAnsi="Arial" w:cs="Arial"/>
                <w:color w:val="000000"/>
              </w:rPr>
              <w:t>quality activities that address variety of skills than many activities that do not enhance learners’ conceptual understanding.</w:t>
            </w:r>
          </w:p>
          <w:p w14:paraId="62AF4330" w14:textId="77777777" w:rsidR="00B10CE2" w:rsidRDefault="00B10CE2" w:rsidP="00334740">
            <w:pPr>
              <w:pStyle w:val="ListParagraph"/>
              <w:jc w:val="both"/>
              <w:rPr>
                <w:rFonts w:ascii="Arial" w:hAnsi="Arial" w:cs="Arial"/>
              </w:rPr>
            </w:pPr>
            <w:r>
              <w:rPr>
                <w:rFonts w:ascii="Arial" w:hAnsi="Arial" w:cs="Arial"/>
                <w:color w:val="000000"/>
              </w:rPr>
              <w:t>Carefully</w:t>
            </w:r>
            <w:r>
              <w:rPr>
                <w:rFonts w:ascii="Arial" w:hAnsi="Arial" w:cs="Arial"/>
              </w:rPr>
              <w:t xml:space="preserve"> select appropriate activities from the Sasol-Inzalo Books, DBE workbooks and/or textbooks for learners’ homework. The selected activities should address different cognitive levels.</w:t>
            </w:r>
          </w:p>
          <w:p w14:paraId="78B18604" w14:textId="77777777" w:rsidR="00B10CE2" w:rsidRPr="00945C55" w:rsidRDefault="00B10CE2" w:rsidP="00334740">
            <w:pPr>
              <w:spacing w:after="0" w:line="240" w:lineRule="auto"/>
              <w:ind w:left="360"/>
              <w:rPr>
                <w:rFonts w:ascii="Arial" w:hAnsi="Arial" w:cs="Arial"/>
                <w:b/>
              </w:rPr>
            </w:pPr>
            <w:r w:rsidRPr="00945C55">
              <w:rPr>
                <w:rFonts w:ascii="Arial" w:hAnsi="Arial" w:cs="Arial"/>
                <w:b/>
              </w:rPr>
              <w:t>Homework</w:t>
            </w:r>
          </w:p>
          <w:p w14:paraId="4D6F31C7" w14:textId="77777777" w:rsidR="00B10CE2" w:rsidRPr="00E33B92" w:rsidRDefault="00B10CE2" w:rsidP="00B10CE2">
            <w:pPr>
              <w:pStyle w:val="ListParagraph"/>
              <w:numPr>
                <w:ilvl w:val="0"/>
                <w:numId w:val="5"/>
              </w:numPr>
              <w:spacing w:after="0" w:line="360" w:lineRule="auto"/>
              <w:ind w:left="0"/>
              <w:rPr>
                <w:rFonts w:ascii="Arial" w:hAnsi="Arial" w:cs="Arial"/>
                <w:b/>
                <w:color w:val="C00000"/>
              </w:rPr>
            </w:pPr>
            <w:r w:rsidRPr="00945C55">
              <w:rPr>
                <w:rFonts w:ascii="Arial" w:hAnsi="Arial" w:cs="Arial"/>
              </w:rPr>
              <w:t xml:space="preserve"> DBE Workbook 1:</w:t>
            </w:r>
            <w:r>
              <w:rPr>
                <w:rFonts w:ascii="Arial" w:hAnsi="Arial" w:cs="Arial"/>
              </w:rPr>
              <w:t xml:space="preserve"> page 86, No. 1 (a)</w:t>
            </w:r>
            <w:r w:rsidRPr="00945C55">
              <w:rPr>
                <w:rFonts w:ascii="Arial" w:hAnsi="Arial" w:cs="Arial"/>
              </w:rPr>
              <w:t xml:space="preserve"> –</w:t>
            </w:r>
            <w:r>
              <w:rPr>
                <w:rFonts w:ascii="Arial" w:hAnsi="Arial" w:cs="Arial"/>
              </w:rPr>
              <w:t xml:space="preserve"> (</w:t>
            </w:r>
            <w:r w:rsidRPr="00945C55">
              <w:rPr>
                <w:rFonts w:ascii="Arial" w:hAnsi="Arial" w:cs="Arial"/>
              </w:rPr>
              <w:t>f</w:t>
            </w:r>
            <w:r>
              <w:rPr>
                <w:rFonts w:ascii="Arial" w:hAnsi="Arial" w:cs="Arial"/>
              </w:rPr>
              <w:t>)</w:t>
            </w:r>
            <w:r w:rsidRPr="00945C55">
              <w:rPr>
                <w:rFonts w:ascii="Arial" w:hAnsi="Arial" w:cs="Arial"/>
              </w:rPr>
              <w:t>;</w:t>
            </w:r>
            <w:r>
              <w:rPr>
                <w:rFonts w:ascii="Arial" w:hAnsi="Arial" w:cs="Arial"/>
              </w:rPr>
              <w:t xml:space="preserve"> page 87</w:t>
            </w:r>
            <w:r w:rsidRPr="00945C55">
              <w:rPr>
                <w:rFonts w:ascii="Arial" w:hAnsi="Arial" w:cs="Arial"/>
              </w:rPr>
              <w:t xml:space="preserve"> </w:t>
            </w:r>
            <w:r>
              <w:rPr>
                <w:rFonts w:ascii="Arial" w:hAnsi="Arial" w:cs="Arial"/>
              </w:rPr>
              <w:t xml:space="preserve"> No. 2 (a) – (f)</w:t>
            </w:r>
          </w:p>
        </w:tc>
      </w:tr>
    </w:tbl>
    <w:p w14:paraId="1198ABC3" w14:textId="4F87590B" w:rsidR="00B10CE2" w:rsidRDefault="00B10CE2" w:rsidP="00B10CE2"/>
    <w:p w14:paraId="166FCE65" w14:textId="5A4DB289" w:rsidR="00B10CE2" w:rsidRDefault="00B10CE2" w:rsidP="00B10CE2"/>
    <w:p w14:paraId="71C7144C" w14:textId="7D62A257" w:rsidR="00B10CE2" w:rsidRDefault="00B10CE2" w:rsidP="00B10CE2"/>
    <w:p w14:paraId="4BFAD1D3" w14:textId="70506CFB" w:rsidR="00B10CE2" w:rsidRDefault="00B10CE2" w:rsidP="00B10CE2"/>
    <w:p w14:paraId="5871D783" w14:textId="2265A006" w:rsidR="00B10CE2" w:rsidRDefault="00B10CE2" w:rsidP="00B10CE2"/>
    <w:p w14:paraId="2FB8BB15" w14:textId="5CEDD13F" w:rsidR="00B10CE2" w:rsidRDefault="00B10CE2" w:rsidP="00B10CE2"/>
    <w:p w14:paraId="2A8135B4" w14:textId="39F60FBC" w:rsidR="00B10CE2" w:rsidRDefault="00B10CE2" w:rsidP="00B10CE2"/>
    <w:p w14:paraId="2FC674DE" w14:textId="6B7E2CC2" w:rsidR="00B10CE2" w:rsidRDefault="00B10CE2" w:rsidP="00B10CE2"/>
    <w:p w14:paraId="6287EC96" w14:textId="138C15BB" w:rsidR="00B10CE2" w:rsidRDefault="00B10CE2" w:rsidP="00B10CE2"/>
    <w:p w14:paraId="002A553E" w14:textId="7314E8BD" w:rsidR="00B10CE2" w:rsidRDefault="00B10CE2" w:rsidP="00B10CE2"/>
    <w:p w14:paraId="043183DD" w14:textId="7A9C780B" w:rsidR="00B10CE2" w:rsidRDefault="00B10CE2" w:rsidP="00B10CE2"/>
    <w:p w14:paraId="5FB63821" w14:textId="6C9426D2" w:rsidR="00B10CE2" w:rsidRDefault="00B10CE2" w:rsidP="00B10CE2"/>
    <w:p w14:paraId="0AA24885" w14:textId="0EC4BE1B" w:rsidR="00B10CE2" w:rsidRDefault="00B10CE2" w:rsidP="00B10CE2"/>
    <w:p w14:paraId="2CBDD698" w14:textId="09DE5552" w:rsidR="00B10CE2" w:rsidRDefault="00B10CE2" w:rsidP="00B10CE2"/>
    <w:p w14:paraId="317BE4EF" w14:textId="790A7CDD" w:rsidR="00B10CE2" w:rsidRDefault="00B10CE2" w:rsidP="00B10CE2"/>
    <w:p w14:paraId="22651489" w14:textId="1AD19520" w:rsidR="00B10CE2" w:rsidRDefault="00B10CE2" w:rsidP="00B10CE2"/>
    <w:p w14:paraId="7552BFCB" w14:textId="0294C06B" w:rsidR="00B10CE2" w:rsidRDefault="00B10CE2" w:rsidP="00B10CE2"/>
    <w:p w14:paraId="1FA66B1E" w14:textId="4E6811C0" w:rsidR="00B10CE2" w:rsidRDefault="00B10CE2" w:rsidP="00B10CE2"/>
    <w:p w14:paraId="333AF604" w14:textId="0F4F98BD" w:rsidR="00B10CE2" w:rsidRDefault="006B36ED" w:rsidP="00B10CE2">
      <w:pPr>
        <w:tabs>
          <w:tab w:val="left" w:pos="1890"/>
        </w:tabs>
        <w:spacing w:after="120"/>
        <w:rPr>
          <w:rFonts w:ascii="Arial" w:hAnsi="Arial" w:cs="Arial"/>
          <w:b/>
          <w:color w:val="C00000"/>
          <w:sz w:val="32"/>
        </w:rPr>
      </w:pPr>
      <w:r w:rsidRPr="001A566C">
        <w:rPr>
          <w:rFonts w:asciiTheme="majorHAnsi" w:hAnsiTheme="majorHAnsi"/>
          <w:noProof/>
          <w:color w:val="0000FF"/>
        </w:rPr>
        <w:lastRenderedPageBreak/>
        <w:drawing>
          <wp:anchor distT="0" distB="0" distL="114300" distR="114300" simplePos="0" relativeHeight="251688960" behindDoc="1" locked="0" layoutInCell="1" allowOverlap="1" wp14:anchorId="73C480A4" wp14:editId="3A1D8116">
            <wp:simplePos x="0" y="0"/>
            <wp:positionH relativeFrom="column">
              <wp:posOffset>-146050</wp:posOffset>
            </wp:positionH>
            <wp:positionV relativeFrom="paragraph">
              <wp:posOffset>0</wp:posOffset>
            </wp:positionV>
            <wp:extent cx="3511550" cy="986790"/>
            <wp:effectExtent l="0" t="0" r="0" b="3810"/>
            <wp:wrapTight wrapText="bothSides">
              <wp:wrapPolygon edited="0">
                <wp:start x="0" y="0"/>
                <wp:lineTo x="0" y="21266"/>
                <wp:lineTo x="21444" y="21266"/>
                <wp:lineTo x="21444" y="0"/>
                <wp:lineTo x="0" y="0"/>
              </wp:wrapPolygon>
            </wp:wrapTight>
            <wp:docPr id="42" name="Picture 42"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411323C5" w14:textId="0FFD9BD3" w:rsidR="006B36ED" w:rsidRDefault="006B36ED" w:rsidP="00B10CE2">
      <w:pPr>
        <w:tabs>
          <w:tab w:val="left" w:pos="1890"/>
        </w:tabs>
        <w:spacing w:after="120"/>
        <w:rPr>
          <w:rFonts w:ascii="Arial" w:hAnsi="Arial" w:cs="Arial"/>
          <w:b/>
          <w:color w:val="C00000"/>
          <w:sz w:val="32"/>
        </w:rPr>
      </w:pPr>
    </w:p>
    <w:p w14:paraId="171700DF" w14:textId="5DF8BEBB" w:rsidR="006B36ED" w:rsidRDefault="006B36ED" w:rsidP="00B10CE2">
      <w:pPr>
        <w:tabs>
          <w:tab w:val="left" w:pos="1890"/>
        </w:tabs>
        <w:spacing w:after="120"/>
        <w:rPr>
          <w:rFonts w:ascii="Arial" w:hAnsi="Arial" w:cs="Arial"/>
          <w:b/>
          <w:color w:val="C00000"/>
          <w:sz w:val="32"/>
        </w:rPr>
      </w:pPr>
    </w:p>
    <w:p w14:paraId="77FCC41A" w14:textId="2AB9FE0D" w:rsidR="00B10CE2" w:rsidRDefault="006B36ED" w:rsidP="00B10CE2">
      <w:pPr>
        <w:spacing w:after="120"/>
        <w:jc w:val="center"/>
        <w:rPr>
          <w:rFonts w:ascii="Arial" w:hAnsi="Arial" w:cs="Arial"/>
          <w:b/>
          <w:color w:val="C00000"/>
          <w:sz w:val="32"/>
        </w:rPr>
      </w:pPr>
      <w:r>
        <w:rPr>
          <w:noProof/>
          <w:lang w:val="en-US"/>
        </w:rPr>
        <mc:AlternateContent>
          <mc:Choice Requires="wps">
            <w:drawing>
              <wp:anchor distT="0" distB="0" distL="114300" distR="114300" simplePos="0" relativeHeight="251673600" behindDoc="0" locked="0" layoutInCell="1" allowOverlap="1" wp14:anchorId="4890D578" wp14:editId="0A2245C4">
                <wp:simplePos x="0" y="0"/>
                <wp:positionH relativeFrom="column">
                  <wp:posOffset>-127000</wp:posOffset>
                </wp:positionH>
                <wp:positionV relativeFrom="paragraph">
                  <wp:posOffset>133985</wp:posOffset>
                </wp:positionV>
                <wp:extent cx="6515100" cy="1123950"/>
                <wp:effectExtent l="95250" t="57150" r="95250" b="95250"/>
                <wp:wrapNone/>
                <wp:docPr id="10"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12395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0572B31" w14:textId="77777777" w:rsidR="004E6340" w:rsidRPr="00F46031" w:rsidRDefault="004E6340" w:rsidP="00B10CE2">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2B20B644" w14:textId="77777777" w:rsidR="004E6340" w:rsidRDefault="004E6340" w:rsidP="00B10CE2">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71370E99"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0FD22C7"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A2BE684"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837E9B5" w14:textId="77777777" w:rsidR="004E6340" w:rsidRDefault="004E6340" w:rsidP="00B10CE2">
                            <w:pPr>
                              <w:spacing w:after="120"/>
                              <w:rPr>
                                <w:rFonts w:ascii="Arial" w:hAnsi="Arial" w:cs="Arial"/>
                                <w:b/>
                                <w:color w:val="000000" w:themeColor="text1"/>
                                <w:sz w:val="32"/>
                              </w:rPr>
                            </w:pPr>
                          </w:p>
                          <w:p w14:paraId="440DB4C6" w14:textId="77777777" w:rsidR="004E6340" w:rsidRDefault="004E6340" w:rsidP="00B10CE2">
                            <w:pPr>
                              <w:spacing w:after="120"/>
                              <w:jc w:val="center"/>
                              <w:rPr>
                                <w:rFonts w:ascii="Arial" w:hAnsi="Arial" w:cs="Arial"/>
                                <w:b/>
                                <w:color w:val="000000" w:themeColor="text1"/>
                                <w:sz w:val="32"/>
                              </w:rPr>
                            </w:pPr>
                          </w:p>
                          <w:p w14:paraId="5CDCD89C" w14:textId="77777777" w:rsidR="004E6340" w:rsidRPr="00F46031" w:rsidRDefault="004E6340" w:rsidP="00B10CE2">
                            <w:pPr>
                              <w:spacing w:after="120"/>
                              <w:jc w:val="center"/>
                              <w:rPr>
                                <w:rFonts w:ascii="Arial" w:hAnsi="Arial" w:cs="Arial"/>
                                <w:b/>
                                <w:color w:val="000000" w:themeColor="text1"/>
                                <w:sz w:val="32"/>
                              </w:rPr>
                            </w:pPr>
                          </w:p>
                          <w:p w14:paraId="1F6EB9DB" w14:textId="77777777" w:rsidR="004E6340" w:rsidRDefault="004E6340" w:rsidP="00B10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890D578" id="Rounded Rectangle 1" o:spid="_x0000_s1031" style="position:absolute;left:0;text-align:left;margin-left:-10pt;margin-top:10.55pt;width:513pt;height:8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" fillcolor="#cb6c1d" stroked="f">
                <v:fill color2="#ff8f26" rotate="t" angle="180" colors="0 #cb6c1d;52429f #ff8f2a;1 #ff8f26" focus="100%" type="gradient">
                  <o:fill v:ext="view" type="gradientUnscaled"/>
                </v:fill>
                <v:shadow on="t" color="black" opacity="22937f" origin=",.5" offset="0,.63889mm"/>
                <v:textbox>
                  <w:txbxContent>
                    <w:p w14:paraId="00572B31" w14:textId="77777777" w:rsidR="004E6340" w:rsidRPr="00F46031" w:rsidRDefault="004E6340" w:rsidP="00B10CE2">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2B20B644" w14:textId="77777777" w:rsidR="004E6340" w:rsidRDefault="004E6340" w:rsidP="00B10CE2">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71370E99"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20FD22C7"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2A2BE684"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6837E9B5" w14:textId="77777777" w:rsidR="004E6340" w:rsidRDefault="004E6340" w:rsidP="00B10CE2">
                      <w:pPr>
                        <w:spacing w:after="120"/>
                        <w:rPr>
                          <w:rFonts w:ascii="Arial" w:hAnsi="Arial" w:cs="Arial"/>
                          <w:b/>
                          <w:color w:val="000000" w:themeColor="text1"/>
                          <w:sz w:val="32"/>
                        </w:rPr>
                      </w:pPr>
                    </w:p>
                    <w:p w14:paraId="440DB4C6" w14:textId="77777777" w:rsidR="004E6340" w:rsidRDefault="004E6340" w:rsidP="00B10CE2">
                      <w:pPr>
                        <w:spacing w:after="120"/>
                        <w:jc w:val="center"/>
                        <w:rPr>
                          <w:rFonts w:ascii="Arial" w:hAnsi="Arial" w:cs="Arial"/>
                          <w:b/>
                          <w:color w:val="000000" w:themeColor="text1"/>
                          <w:sz w:val="32"/>
                        </w:rPr>
                      </w:pPr>
                    </w:p>
                    <w:p w14:paraId="5CDCD89C" w14:textId="77777777" w:rsidR="004E6340" w:rsidRPr="00F46031" w:rsidRDefault="004E6340" w:rsidP="00B10CE2">
                      <w:pPr>
                        <w:spacing w:after="120"/>
                        <w:jc w:val="center"/>
                        <w:rPr>
                          <w:rFonts w:ascii="Arial" w:hAnsi="Arial" w:cs="Arial"/>
                          <w:b/>
                          <w:color w:val="000000" w:themeColor="text1"/>
                          <w:sz w:val="32"/>
                        </w:rPr>
                      </w:pPr>
                    </w:p>
                    <w:p w14:paraId="1F6EB9DB" w14:textId="77777777" w:rsidR="004E6340" w:rsidRDefault="004E6340" w:rsidP="00B10CE2">
                      <w:pPr>
                        <w:jc w:val="center"/>
                      </w:pPr>
                    </w:p>
                  </w:txbxContent>
                </v:textbox>
              </v:roundrect>
            </w:pict>
          </mc:Fallback>
        </mc:AlternateContent>
      </w:r>
    </w:p>
    <w:p w14:paraId="36FC12AE" w14:textId="77777777" w:rsidR="00B10CE2" w:rsidRDefault="00B10CE2" w:rsidP="00B10CE2">
      <w:pPr>
        <w:spacing w:after="120"/>
        <w:jc w:val="center"/>
        <w:rPr>
          <w:rFonts w:ascii="Arial" w:hAnsi="Arial" w:cs="Arial"/>
          <w:b/>
          <w:color w:val="C00000"/>
          <w:sz w:val="32"/>
        </w:rPr>
      </w:pPr>
    </w:p>
    <w:p w14:paraId="7F657326" w14:textId="77777777" w:rsidR="00B10CE2" w:rsidRDefault="00B10CE2" w:rsidP="00B10CE2">
      <w:pPr>
        <w:spacing w:after="120"/>
        <w:jc w:val="center"/>
        <w:rPr>
          <w:rFonts w:ascii="Arial" w:hAnsi="Arial" w:cs="Arial"/>
          <w:b/>
          <w:color w:val="C00000"/>
          <w:sz w:val="32"/>
        </w:rPr>
      </w:pPr>
    </w:p>
    <w:p w14:paraId="71FF861E" w14:textId="77777777" w:rsidR="00B10CE2" w:rsidRPr="00CA6FAD" w:rsidRDefault="00B10CE2" w:rsidP="00B10CE2">
      <w:pPr>
        <w:jc w:val="both"/>
        <w:rPr>
          <w:rFonts w:ascii="Arial" w:hAnsi="Arial" w:cs="Arial"/>
        </w:rPr>
      </w:pPr>
    </w:p>
    <w:tbl>
      <w:tblPr>
        <w:tblW w:w="9606" w:type="dxa"/>
        <w:tblLook w:val="04A0" w:firstRow="1" w:lastRow="0" w:firstColumn="1" w:lastColumn="0" w:noHBand="0" w:noVBand="1"/>
      </w:tblPr>
      <w:tblGrid>
        <w:gridCol w:w="9606"/>
      </w:tblGrid>
      <w:tr w:rsidR="00B10CE2" w:rsidRPr="009D0DFD" w14:paraId="28672C21" w14:textId="77777777" w:rsidTr="00334740">
        <w:trPr>
          <w:trHeight w:val="340"/>
        </w:trPr>
        <w:tc>
          <w:tcPr>
            <w:tcW w:w="9606" w:type="dxa"/>
            <w:vAlign w:val="center"/>
          </w:tcPr>
          <w:p w14:paraId="72C91CEA" w14:textId="1E0067DB" w:rsidR="00B10CE2" w:rsidRPr="009D0DFD" w:rsidRDefault="00B10CE2" w:rsidP="00B10CE2">
            <w:pPr>
              <w:pStyle w:val="ListParagraph"/>
              <w:numPr>
                <w:ilvl w:val="0"/>
                <w:numId w:val="1"/>
              </w:numPr>
              <w:spacing w:after="0"/>
              <w:jc w:val="both"/>
              <w:rPr>
                <w:rFonts w:ascii="Arial" w:hAnsi="Arial" w:cs="Arial"/>
                <w:b/>
              </w:rPr>
            </w:pPr>
            <w:r w:rsidRPr="00EB0FC8">
              <w:rPr>
                <w:rFonts w:ascii="Arial" w:hAnsi="Arial" w:cs="Arial"/>
                <w:b/>
                <w:color w:val="E36C0A"/>
                <w:sz w:val="24"/>
              </w:rPr>
              <w:t xml:space="preserve">TOPIC: </w:t>
            </w:r>
            <w:r>
              <w:rPr>
                <w:rFonts w:ascii="Arial" w:hAnsi="Arial" w:cs="Arial"/>
                <w:b/>
                <w:color w:val="E36C0A"/>
                <w:sz w:val="24"/>
              </w:rPr>
              <w:t>COMMON FRACTIONS</w:t>
            </w:r>
            <w:r w:rsidRPr="00820AC3">
              <w:rPr>
                <w:rFonts w:ascii="Arial" w:hAnsi="Arial" w:cs="Arial"/>
                <w:color w:val="538135" w:themeColor="accent6" w:themeShade="BF"/>
                <w:sz w:val="24"/>
                <w:szCs w:val="24"/>
              </w:rPr>
              <w:t xml:space="preserve">: </w:t>
            </w:r>
            <w:r>
              <w:rPr>
                <w:rFonts w:ascii="Arial" w:hAnsi="Arial" w:cs="Arial"/>
                <w:color w:val="538135" w:themeColor="accent6" w:themeShade="BF"/>
                <w:sz w:val="24"/>
                <w:szCs w:val="24"/>
              </w:rPr>
              <w:t xml:space="preserve">Solving problems </w:t>
            </w:r>
            <w:r>
              <w:rPr>
                <w:rFonts w:ascii="Arial" w:hAnsi="Arial" w:cs="Arial"/>
                <w:b/>
                <w:color w:val="538135" w:themeColor="accent6" w:themeShade="BF"/>
              </w:rPr>
              <w:t xml:space="preserve">(Lesson </w:t>
            </w:r>
            <w:r w:rsidR="00322C65">
              <w:rPr>
                <w:rFonts w:ascii="Arial" w:hAnsi="Arial" w:cs="Arial"/>
                <w:b/>
                <w:color w:val="538135" w:themeColor="accent6" w:themeShade="BF"/>
              </w:rPr>
              <w:t>4</w:t>
            </w:r>
            <w:r w:rsidRPr="00820AC3">
              <w:rPr>
                <w:rFonts w:ascii="Arial" w:hAnsi="Arial" w:cs="Arial"/>
                <w:b/>
                <w:color w:val="538135" w:themeColor="accent6" w:themeShade="BF"/>
              </w:rPr>
              <w:t>)</w:t>
            </w:r>
          </w:p>
        </w:tc>
      </w:tr>
    </w:tbl>
    <w:p w14:paraId="1914AFDA" w14:textId="77777777" w:rsidR="00B10CE2" w:rsidRDefault="00B10CE2" w:rsidP="00B10CE2"/>
    <w:tbl>
      <w:tblPr>
        <w:tblW w:w="9606" w:type="dxa"/>
        <w:tblLook w:val="04A0" w:firstRow="1" w:lastRow="0" w:firstColumn="1" w:lastColumn="0" w:noHBand="0" w:noVBand="1"/>
      </w:tblPr>
      <w:tblGrid>
        <w:gridCol w:w="9606"/>
      </w:tblGrid>
      <w:tr w:rsidR="00B10CE2" w:rsidRPr="009D0DFD" w14:paraId="7E9D0235" w14:textId="77777777" w:rsidTr="00334740">
        <w:tc>
          <w:tcPr>
            <w:tcW w:w="9606" w:type="dxa"/>
          </w:tcPr>
          <w:p w14:paraId="49AB0B12" w14:textId="77777777" w:rsidR="00B10CE2" w:rsidRPr="00EB0FC8" w:rsidRDefault="00B10CE2" w:rsidP="00B10CE2">
            <w:pPr>
              <w:pStyle w:val="ListParagraph"/>
              <w:numPr>
                <w:ilvl w:val="0"/>
                <w:numId w:val="1"/>
              </w:numPr>
              <w:spacing w:before="240" w:after="0"/>
              <w:jc w:val="both"/>
              <w:rPr>
                <w:rFonts w:ascii="Arial" w:hAnsi="Arial" w:cs="Arial"/>
                <w:b/>
                <w:color w:val="E36C0A"/>
                <w:sz w:val="24"/>
              </w:rPr>
            </w:pPr>
            <w:r w:rsidRPr="00EB0FC8">
              <w:rPr>
                <w:rFonts w:ascii="Arial" w:hAnsi="Arial" w:cs="Arial"/>
                <w:b/>
                <w:color w:val="E36C0A"/>
                <w:sz w:val="24"/>
              </w:rPr>
              <w:t>CONCEPTS &amp; SKILLS TO BE ACHIEVED:</w:t>
            </w:r>
          </w:p>
          <w:p w14:paraId="41D49951" w14:textId="77777777" w:rsidR="00B10CE2" w:rsidRPr="009D0DFD" w:rsidRDefault="00B10CE2" w:rsidP="00334740">
            <w:pPr>
              <w:widowControl w:val="0"/>
              <w:autoSpaceDE w:val="0"/>
              <w:autoSpaceDN w:val="0"/>
              <w:adjustRightInd w:val="0"/>
              <w:spacing w:after="0"/>
              <w:ind w:left="360"/>
              <w:jc w:val="both"/>
              <w:rPr>
                <w:rFonts w:ascii="Arial" w:hAnsi="Arial" w:cs="Arial"/>
                <w:b/>
                <w:bCs/>
              </w:rPr>
            </w:pPr>
          </w:p>
          <w:p w14:paraId="140A81DC" w14:textId="77777777" w:rsidR="00B10CE2" w:rsidRDefault="00B10CE2" w:rsidP="00334740">
            <w:pPr>
              <w:shd w:val="clear" w:color="auto" w:fill="A8D08D" w:themeFill="accent6" w:themeFillTint="99"/>
              <w:rPr>
                <w:rFonts w:ascii="Arial" w:hAnsi="Arial" w:cs="Arial"/>
                <w:b/>
                <w:bCs/>
              </w:rPr>
            </w:pPr>
            <w:r>
              <w:rPr>
                <w:rFonts w:ascii="Arial" w:hAnsi="Arial" w:cs="Arial"/>
                <w:b/>
                <w:bCs/>
              </w:rPr>
              <w:t>By the end of the lesson, learners should be able to :</w:t>
            </w:r>
          </w:p>
          <w:p w14:paraId="722488B2" w14:textId="77777777" w:rsidR="00B10CE2" w:rsidRPr="00EB0FC8" w:rsidRDefault="00B10CE2" w:rsidP="00B10CE2">
            <w:pPr>
              <w:pStyle w:val="ListParagraph"/>
              <w:widowControl w:val="0"/>
              <w:numPr>
                <w:ilvl w:val="0"/>
                <w:numId w:val="21"/>
              </w:numPr>
              <w:shd w:val="clear" w:color="auto" w:fill="FABF8F"/>
              <w:autoSpaceDE w:val="0"/>
              <w:autoSpaceDN w:val="0"/>
              <w:adjustRightInd w:val="0"/>
              <w:spacing w:after="0"/>
              <w:jc w:val="both"/>
              <w:rPr>
                <w:rFonts w:ascii="Arial" w:hAnsi="Arial" w:cs="Arial"/>
              </w:rPr>
            </w:pPr>
            <w:r>
              <w:rPr>
                <w:rFonts w:ascii="Arial" w:hAnsi="Arial" w:cs="Arial"/>
              </w:rPr>
              <w:t>Solve problems in context involving common fractions and mixed numbers, including grouping, sharing, and finding fractions of whole numbers.</w:t>
            </w:r>
          </w:p>
        </w:tc>
      </w:tr>
    </w:tbl>
    <w:p w14:paraId="686A9AAC" w14:textId="77777777" w:rsidR="00B10CE2" w:rsidRDefault="00B10CE2" w:rsidP="00B10CE2">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7230"/>
      </w:tblGrid>
      <w:tr w:rsidR="00B10CE2" w:rsidRPr="009D0DFD" w14:paraId="0F25395C" w14:textId="77777777" w:rsidTr="00334740">
        <w:trPr>
          <w:trHeight w:val="426"/>
        </w:trPr>
        <w:tc>
          <w:tcPr>
            <w:tcW w:w="3119" w:type="dxa"/>
            <w:vAlign w:val="center"/>
          </w:tcPr>
          <w:p w14:paraId="5CBC9638" w14:textId="77777777" w:rsidR="00B10CE2" w:rsidRPr="009D0DFD" w:rsidRDefault="00B10CE2" w:rsidP="00B10CE2">
            <w:pPr>
              <w:pStyle w:val="ListParagraph"/>
              <w:numPr>
                <w:ilvl w:val="0"/>
                <w:numId w:val="1"/>
              </w:numPr>
              <w:spacing w:after="0"/>
              <w:ind w:left="357" w:hanging="357"/>
              <w:jc w:val="both"/>
              <w:rPr>
                <w:rFonts w:ascii="Arial" w:hAnsi="Arial" w:cs="Arial"/>
                <w:b/>
                <w:color w:val="E36C0A"/>
              </w:rPr>
            </w:pPr>
            <w:r w:rsidRPr="00EB0FC8">
              <w:rPr>
                <w:rFonts w:ascii="Arial" w:hAnsi="Arial" w:cs="Arial"/>
                <w:b/>
                <w:color w:val="E36C0A"/>
                <w:sz w:val="24"/>
              </w:rPr>
              <w:t>RESOURCES:</w:t>
            </w:r>
          </w:p>
        </w:tc>
        <w:tc>
          <w:tcPr>
            <w:tcW w:w="7230" w:type="dxa"/>
            <w:vAlign w:val="center"/>
          </w:tcPr>
          <w:p w14:paraId="49DBC519" w14:textId="77777777" w:rsidR="00B10CE2" w:rsidRPr="009D0DFD" w:rsidRDefault="00B10CE2" w:rsidP="00334740">
            <w:pPr>
              <w:spacing w:after="0"/>
              <w:ind w:left="357" w:hanging="357"/>
              <w:jc w:val="both"/>
              <w:rPr>
                <w:rFonts w:ascii="Arial" w:hAnsi="Arial" w:cs="Arial"/>
              </w:rPr>
            </w:pPr>
            <w:r>
              <w:rPr>
                <w:rFonts w:ascii="Arial" w:hAnsi="Arial" w:cs="Arial"/>
              </w:rPr>
              <w:t>DBE workbook 1, Sasol-Inzalo book 1, Textbooks</w:t>
            </w:r>
          </w:p>
        </w:tc>
      </w:tr>
      <w:tr w:rsidR="00B10CE2" w:rsidRPr="009D0DFD" w14:paraId="1A76CA63" w14:textId="77777777" w:rsidTr="00334740">
        <w:trPr>
          <w:trHeight w:val="716"/>
        </w:trPr>
        <w:tc>
          <w:tcPr>
            <w:tcW w:w="3119" w:type="dxa"/>
            <w:vAlign w:val="center"/>
          </w:tcPr>
          <w:p w14:paraId="221639C4" w14:textId="77777777" w:rsidR="00B10CE2" w:rsidRPr="009D0DFD" w:rsidRDefault="00B10CE2" w:rsidP="00B10CE2">
            <w:pPr>
              <w:pStyle w:val="ListParagraph"/>
              <w:numPr>
                <w:ilvl w:val="0"/>
                <w:numId w:val="1"/>
              </w:numPr>
              <w:spacing w:after="0"/>
              <w:ind w:left="357" w:hanging="357"/>
              <w:jc w:val="both"/>
              <w:rPr>
                <w:rFonts w:ascii="Arial" w:hAnsi="Arial" w:cs="Arial"/>
                <w:b/>
                <w:color w:val="E36C0A"/>
              </w:rPr>
            </w:pPr>
            <w:r w:rsidRPr="00EB0FC8">
              <w:rPr>
                <w:rFonts w:ascii="Arial" w:hAnsi="Arial" w:cs="Arial"/>
                <w:b/>
                <w:color w:val="E36C0A"/>
                <w:sz w:val="24"/>
              </w:rPr>
              <w:t>PRIOR KNOWLEDGE:</w:t>
            </w:r>
          </w:p>
        </w:tc>
        <w:tc>
          <w:tcPr>
            <w:tcW w:w="7230" w:type="dxa"/>
            <w:vAlign w:val="center"/>
          </w:tcPr>
          <w:p w14:paraId="49B2E8A6" w14:textId="77777777" w:rsidR="00B10CE2" w:rsidRPr="008F2457" w:rsidRDefault="00B10CE2" w:rsidP="00B10CE2">
            <w:pPr>
              <w:pStyle w:val="ListParagraph"/>
              <w:numPr>
                <w:ilvl w:val="0"/>
                <w:numId w:val="22"/>
              </w:numPr>
              <w:spacing w:after="0" w:line="240" w:lineRule="auto"/>
              <w:rPr>
                <w:rFonts w:ascii="Arial" w:hAnsi="Arial" w:cs="Arial"/>
              </w:rPr>
            </w:pPr>
            <w:r>
              <w:rPr>
                <w:rFonts w:ascii="Arial" w:hAnsi="Arial" w:cs="Arial"/>
              </w:rPr>
              <w:t>addition, subtraction and multiplication of common fractions</w:t>
            </w:r>
          </w:p>
          <w:p w14:paraId="6F93F6FA" w14:textId="77777777" w:rsidR="00B10CE2" w:rsidRPr="001F788A" w:rsidRDefault="00B10CE2" w:rsidP="00B10CE2">
            <w:pPr>
              <w:pStyle w:val="ListParagraph"/>
              <w:numPr>
                <w:ilvl w:val="0"/>
                <w:numId w:val="22"/>
              </w:numPr>
              <w:spacing w:after="0" w:line="240" w:lineRule="auto"/>
              <w:rPr>
                <w:rFonts w:ascii="Arial" w:hAnsi="Arial" w:cs="Arial"/>
              </w:rPr>
            </w:pPr>
            <w:r>
              <w:rPr>
                <w:rFonts w:ascii="Arial" w:hAnsi="Arial" w:cs="Arial"/>
              </w:rPr>
              <w:t>multiplication table up to at least 12 × 12</w:t>
            </w:r>
          </w:p>
        </w:tc>
      </w:tr>
      <w:tr w:rsidR="00B10CE2" w:rsidRPr="009D0DFD" w14:paraId="4FCB4E37" w14:textId="77777777" w:rsidTr="00334740">
        <w:trPr>
          <w:trHeight w:val="426"/>
        </w:trPr>
        <w:tc>
          <w:tcPr>
            <w:tcW w:w="10349" w:type="dxa"/>
            <w:gridSpan w:val="2"/>
            <w:vAlign w:val="center"/>
          </w:tcPr>
          <w:p w14:paraId="5A3EEB4A" w14:textId="77777777" w:rsidR="00B10CE2" w:rsidRPr="00EB0FC8" w:rsidRDefault="00B10CE2" w:rsidP="00B10CE2">
            <w:pPr>
              <w:pStyle w:val="ListParagraph"/>
              <w:numPr>
                <w:ilvl w:val="0"/>
                <w:numId w:val="1"/>
              </w:numPr>
              <w:spacing w:after="0"/>
              <w:ind w:left="357" w:hanging="357"/>
              <w:jc w:val="both"/>
              <w:rPr>
                <w:rFonts w:ascii="Arial" w:hAnsi="Arial" w:cs="Arial"/>
                <w:sz w:val="24"/>
              </w:rPr>
            </w:pPr>
            <w:r w:rsidRPr="00EB0FC8">
              <w:rPr>
                <w:rFonts w:ascii="Arial" w:hAnsi="Arial" w:cs="Arial"/>
                <w:b/>
                <w:color w:val="E36C0A"/>
                <w:sz w:val="24"/>
              </w:rPr>
              <w:t xml:space="preserve">REVIEW AND CORRECTION OF HOMEWORK </w:t>
            </w:r>
            <w:r w:rsidRPr="00EB0FC8">
              <w:rPr>
                <w:rFonts w:ascii="Arial" w:hAnsi="Arial" w:cs="Arial"/>
                <w:color w:val="E36C0A"/>
                <w:sz w:val="24"/>
              </w:rPr>
              <w:t>(suggested time: 10 minutes)</w:t>
            </w:r>
          </w:p>
          <w:p w14:paraId="3AD55FFB" w14:textId="77777777" w:rsidR="00B10CE2" w:rsidRDefault="00B10CE2" w:rsidP="00334740">
            <w:pPr>
              <w:pStyle w:val="ListParagraph"/>
              <w:spacing w:after="0"/>
              <w:ind w:left="357"/>
              <w:jc w:val="both"/>
              <w:rPr>
                <w:rFonts w:ascii="Arial" w:hAnsi="Arial" w:cs="Arial"/>
              </w:rPr>
            </w:pPr>
          </w:p>
          <w:p w14:paraId="26D001D1" w14:textId="5C323451" w:rsidR="00B10CE2" w:rsidRDefault="00B10CE2" w:rsidP="00334740">
            <w:pPr>
              <w:pStyle w:val="ListParagraph"/>
              <w:spacing w:after="0"/>
              <w:ind w:left="357"/>
              <w:jc w:val="both"/>
              <w:rPr>
                <w:rFonts w:ascii="Arial" w:hAnsi="Arial" w:cs="Arial"/>
              </w:rPr>
            </w:pPr>
            <w:r w:rsidRPr="00447B11">
              <w:rPr>
                <w:rFonts w:ascii="Arial" w:hAnsi="Arial" w:cs="Arial"/>
              </w:rPr>
              <w:t xml:space="preserve">Homework </w:t>
            </w:r>
            <w:r>
              <w:rPr>
                <w:rFonts w:ascii="Arial" w:hAnsi="Arial" w:cs="Arial"/>
              </w:rPr>
              <w:t>provides an opportunity for teachers to track learners’ progress in the mastery of mathematics concepts and to identify the problematic areas which require immediate attention. Therefore</w:t>
            </w:r>
            <w:r w:rsidR="005A4FFD">
              <w:rPr>
                <w:rFonts w:ascii="Arial" w:hAnsi="Arial" w:cs="Arial"/>
              </w:rPr>
              <w:t>,</w:t>
            </w:r>
            <w:r>
              <w:rPr>
                <w:rFonts w:ascii="Arial" w:hAnsi="Arial" w:cs="Arial"/>
              </w:rPr>
              <w:t xml:space="preserve"> it is recommended that you place more focus on addressing errors from learner responses that may later become misconceptions.</w:t>
            </w:r>
          </w:p>
          <w:p w14:paraId="14E27C68" w14:textId="77777777" w:rsidR="00B10CE2" w:rsidRPr="009D0DFD" w:rsidRDefault="00B10CE2" w:rsidP="00334740">
            <w:pPr>
              <w:pStyle w:val="ListParagraph"/>
              <w:spacing w:after="0"/>
              <w:ind w:left="357"/>
              <w:jc w:val="both"/>
              <w:rPr>
                <w:rFonts w:ascii="Arial" w:hAnsi="Arial" w:cs="Arial"/>
              </w:rPr>
            </w:pPr>
          </w:p>
        </w:tc>
      </w:tr>
    </w:tbl>
    <w:p w14:paraId="458462CE" w14:textId="77777777" w:rsidR="00B10CE2" w:rsidRDefault="00B10CE2" w:rsidP="00B10CE2"/>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0349"/>
      </w:tblGrid>
      <w:tr w:rsidR="00B10CE2" w:rsidRPr="009D0DFD" w14:paraId="53EE769B" w14:textId="77777777" w:rsidTr="00334740">
        <w:trPr>
          <w:trHeight w:val="431"/>
        </w:trPr>
        <w:tc>
          <w:tcPr>
            <w:tcW w:w="10349" w:type="dxa"/>
            <w:vAlign w:val="center"/>
          </w:tcPr>
          <w:p w14:paraId="02CF55FA" w14:textId="77777777" w:rsidR="00B10CE2" w:rsidRPr="00E2703A" w:rsidRDefault="00B10CE2" w:rsidP="00B10CE2">
            <w:pPr>
              <w:pStyle w:val="ListParagraph"/>
              <w:numPr>
                <w:ilvl w:val="0"/>
                <w:numId w:val="1"/>
              </w:numPr>
              <w:spacing w:after="0"/>
              <w:ind w:left="357" w:hanging="357"/>
              <w:jc w:val="both"/>
              <w:rPr>
                <w:rFonts w:ascii="Arial" w:hAnsi="Arial" w:cs="Arial"/>
                <w:b/>
                <w:sz w:val="24"/>
              </w:rPr>
            </w:pPr>
            <w:r w:rsidRPr="00EB0FC8">
              <w:rPr>
                <w:rFonts w:ascii="Arial" w:hAnsi="Arial" w:cs="Arial"/>
                <w:b/>
                <w:color w:val="E36C0A"/>
                <w:sz w:val="24"/>
              </w:rPr>
              <w:t>INTRODUCTION</w:t>
            </w:r>
            <w:r w:rsidRPr="00EB0FC8">
              <w:rPr>
                <w:rFonts w:ascii="Arial" w:hAnsi="Arial" w:cs="Arial"/>
                <w:color w:val="E36C0A"/>
                <w:sz w:val="24"/>
              </w:rPr>
              <w:t>(Suggested time: 10 Minutes)</w:t>
            </w:r>
          </w:p>
          <w:p w14:paraId="672202D4" w14:textId="77777777" w:rsidR="00B10CE2" w:rsidRDefault="00B10CE2" w:rsidP="00334740">
            <w:pPr>
              <w:pStyle w:val="ListParagraph"/>
              <w:spacing w:after="0"/>
              <w:ind w:left="357"/>
              <w:jc w:val="both"/>
              <w:rPr>
                <w:rFonts w:ascii="Arial" w:hAnsi="Arial" w:cs="Arial"/>
                <w:b/>
                <w:sz w:val="24"/>
              </w:rPr>
            </w:pPr>
          </w:p>
          <w:p w14:paraId="1ED362E6" w14:textId="77777777" w:rsidR="00B10CE2" w:rsidRPr="00E2703A" w:rsidRDefault="00B10CE2" w:rsidP="00334740">
            <w:pPr>
              <w:pStyle w:val="ListParagraph"/>
              <w:spacing w:after="0"/>
              <w:ind w:left="357"/>
              <w:jc w:val="both"/>
              <w:rPr>
                <w:rFonts w:ascii="Arial" w:hAnsi="Arial" w:cs="Arial"/>
                <w:b/>
                <w:sz w:val="24"/>
              </w:rPr>
            </w:pPr>
            <w:r w:rsidRPr="00E2703A">
              <w:rPr>
                <w:rFonts w:ascii="Arial" w:hAnsi="Arial" w:cs="Arial"/>
                <w:b/>
                <w:sz w:val="24"/>
              </w:rPr>
              <w:t>Activity</w:t>
            </w:r>
          </w:p>
          <w:p w14:paraId="2E85E0E8" w14:textId="77777777" w:rsidR="00B10CE2" w:rsidRDefault="00B10CE2" w:rsidP="00B10CE2">
            <w:pPr>
              <w:pStyle w:val="ListParagraph"/>
              <w:numPr>
                <w:ilvl w:val="0"/>
                <w:numId w:val="23"/>
              </w:numPr>
              <w:spacing w:after="0"/>
              <w:jc w:val="both"/>
              <w:rPr>
                <w:rFonts w:ascii="Arial" w:hAnsi="Arial" w:cs="Arial"/>
              </w:rPr>
            </w:pPr>
            <w:r>
              <w:rPr>
                <w:rFonts w:ascii="Arial" w:hAnsi="Arial" w:cs="Arial"/>
              </w:rPr>
              <w:t>Calculate:    (</w:t>
            </w:r>
            <w:r w:rsidRPr="00600337">
              <w:rPr>
                <w:rFonts w:ascii="Arial" w:hAnsi="Arial" w:cs="Arial"/>
                <w:color w:val="000000" w:themeColor="text1"/>
                <w:position w:val="-24"/>
                <w:sz w:val="24"/>
              </w:rPr>
              <w:object w:dxaOrig="480" w:dyaOrig="620" w14:anchorId="3BD09B00">
                <v:shape id="_x0000_i1169" type="#_x0000_t75" style="width:24pt;height:30.5pt" o:ole="">
                  <v:imagedata r:id="rId291" o:title=""/>
                </v:shape>
                <o:OLEObject Type="Embed" ProgID="Equation.3" ShapeID="_x0000_i1169" DrawAspect="Content" ObjectID="_1647249073" r:id="rId292"/>
              </w:object>
            </w:r>
            <w:r>
              <w:rPr>
                <w:rFonts w:ascii="Arial" w:hAnsi="Arial" w:cs="Arial"/>
              </w:rPr>
              <w:t xml:space="preserve">  + </w:t>
            </w:r>
            <w:r w:rsidRPr="00600337">
              <w:rPr>
                <w:rFonts w:ascii="Arial" w:hAnsi="Arial" w:cs="Arial"/>
                <w:color w:val="000000" w:themeColor="text1"/>
                <w:position w:val="-24"/>
                <w:sz w:val="24"/>
              </w:rPr>
              <w:object w:dxaOrig="360" w:dyaOrig="620" w14:anchorId="4CD71FEC">
                <v:shape id="_x0000_i1170" type="#_x0000_t75" style="width:18.5pt;height:30.5pt" o:ole="">
                  <v:imagedata r:id="rId293" o:title=""/>
                </v:shape>
                <o:OLEObject Type="Embed" ProgID="Equation.3" ShapeID="_x0000_i1170" DrawAspect="Content" ObjectID="_1647249074" r:id="rId294"/>
              </w:object>
            </w:r>
            <w:r>
              <w:rPr>
                <w:rFonts w:ascii="Arial" w:hAnsi="Arial" w:cs="Arial"/>
              </w:rPr>
              <w:t>)  -  (</w:t>
            </w:r>
            <w:r w:rsidRPr="00600337">
              <w:rPr>
                <w:rFonts w:ascii="Arial" w:hAnsi="Arial" w:cs="Arial"/>
                <w:color w:val="000000" w:themeColor="text1"/>
                <w:position w:val="-24"/>
                <w:sz w:val="24"/>
              </w:rPr>
              <w:object w:dxaOrig="340" w:dyaOrig="620" w14:anchorId="73F0812A">
                <v:shape id="_x0000_i1171" type="#_x0000_t75" style="width:16.5pt;height:30.5pt" o:ole="">
                  <v:imagedata r:id="rId295" o:title=""/>
                </v:shape>
                <o:OLEObject Type="Embed" ProgID="Equation.3" ShapeID="_x0000_i1171" DrawAspect="Content" ObjectID="_1647249075" r:id="rId296"/>
              </w:object>
            </w:r>
            <w:r>
              <w:rPr>
                <w:rFonts w:ascii="Arial" w:hAnsi="Arial" w:cs="Arial"/>
              </w:rPr>
              <w:t xml:space="preserve">  + </w:t>
            </w:r>
            <w:r w:rsidRPr="00600337">
              <w:rPr>
                <w:rFonts w:ascii="Arial" w:hAnsi="Arial" w:cs="Arial"/>
                <w:color w:val="000000" w:themeColor="text1"/>
                <w:position w:val="-24"/>
                <w:sz w:val="24"/>
              </w:rPr>
              <w:object w:dxaOrig="460" w:dyaOrig="620" w14:anchorId="6C981FB1">
                <v:shape id="_x0000_i1172" type="#_x0000_t75" style="width:22.5pt;height:30.5pt" o:ole="">
                  <v:imagedata r:id="rId297" o:title=""/>
                </v:shape>
                <o:OLEObject Type="Embed" ProgID="Equation.3" ShapeID="_x0000_i1172" DrawAspect="Content" ObjectID="_1647249076" r:id="rId298"/>
              </w:object>
            </w:r>
            <w:r>
              <w:rPr>
                <w:rFonts w:ascii="Arial" w:hAnsi="Arial" w:cs="Arial"/>
              </w:rPr>
              <w:t>)</w:t>
            </w:r>
          </w:p>
          <w:p w14:paraId="6111E578" w14:textId="77777777" w:rsidR="00B10CE2" w:rsidRPr="00F73201" w:rsidRDefault="00B10CE2" w:rsidP="00B10CE2">
            <w:pPr>
              <w:pStyle w:val="ListParagraph"/>
              <w:numPr>
                <w:ilvl w:val="0"/>
                <w:numId w:val="23"/>
              </w:numPr>
              <w:spacing w:after="0"/>
              <w:jc w:val="both"/>
              <w:rPr>
                <w:rFonts w:ascii="Arial" w:hAnsi="Arial" w:cs="Arial"/>
              </w:rPr>
            </w:pPr>
            <w:r>
              <w:rPr>
                <w:rFonts w:ascii="Arial" w:hAnsi="Arial" w:cs="Arial"/>
              </w:rPr>
              <w:t xml:space="preserve">Calculate:  </w:t>
            </w:r>
            <w:r w:rsidRPr="000011C1">
              <w:rPr>
                <w:rFonts w:ascii="Arial" w:hAnsi="Arial" w:cs="Arial"/>
                <w:color w:val="000000" w:themeColor="text1"/>
                <w:position w:val="-24"/>
                <w:sz w:val="24"/>
              </w:rPr>
              <w:object w:dxaOrig="220" w:dyaOrig="620" w14:anchorId="2304B7D2">
                <v:shape id="_x0000_i1173" type="#_x0000_t75" style="width:11.5pt;height:30.5pt" o:ole="">
                  <v:imagedata r:id="rId299" o:title=""/>
                </v:shape>
                <o:OLEObject Type="Embed" ProgID="Equation.3" ShapeID="_x0000_i1173" DrawAspect="Content" ObjectID="_1647249077" r:id="rId300"/>
              </w:object>
            </w:r>
            <w:r>
              <w:rPr>
                <w:rFonts w:ascii="Arial" w:hAnsi="Arial" w:cs="Arial"/>
                <w:color w:val="000000" w:themeColor="text1"/>
                <w:sz w:val="24"/>
              </w:rPr>
              <w:t xml:space="preserve"> of 50</w:t>
            </w:r>
          </w:p>
          <w:p w14:paraId="069D077C" w14:textId="77777777" w:rsidR="00B10CE2" w:rsidRDefault="00B10CE2" w:rsidP="00B10CE2">
            <w:pPr>
              <w:pStyle w:val="ListParagraph"/>
              <w:numPr>
                <w:ilvl w:val="0"/>
                <w:numId w:val="23"/>
              </w:numPr>
              <w:spacing w:after="0"/>
              <w:jc w:val="both"/>
              <w:rPr>
                <w:rFonts w:ascii="Arial" w:hAnsi="Arial" w:cs="Arial"/>
              </w:rPr>
            </w:pPr>
            <w:r>
              <w:rPr>
                <w:rFonts w:ascii="Arial" w:hAnsi="Arial" w:cs="Arial"/>
              </w:rPr>
              <w:lastRenderedPageBreak/>
              <w:t xml:space="preserve">200 cars were parked at a stadium parking lot. </w:t>
            </w:r>
            <w:r w:rsidRPr="000011C1">
              <w:rPr>
                <w:rFonts w:ascii="Arial" w:hAnsi="Arial" w:cs="Arial"/>
                <w:color w:val="000000" w:themeColor="text1"/>
                <w:position w:val="-24"/>
                <w:sz w:val="24"/>
              </w:rPr>
              <w:object w:dxaOrig="240" w:dyaOrig="620" w14:anchorId="070CCA22">
                <v:shape id="_x0000_i1174" type="#_x0000_t75" style="width:12pt;height:30.5pt" o:ole="">
                  <v:imagedata r:id="rId301" o:title=""/>
                </v:shape>
                <o:OLEObject Type="Embed" ProgID="Equation.3" ShapeID="_x0000_i1174" DrawAspect="Content" ObjectID="_1647249078" r:id="rId302"/>
              </w:object>
            </w:r>
            <w:r>
              <w:rPr>
                <w:rFonts w:ascii="Arial" w:hAnsi="Arial" w:cs="Arial"/>
              </w:rPr>
              <w:t xml:space="preserve"> of the cars left the parking lot after the game. </w:t>
            </w:r>
          </w:p>
          <w:p w14:paraId="5134E02F" w14:textId="77777777" w:rsidR="00B10CE2" w:rsidRPr="00CE4AFB" w:rsidRDefault="00B10CE2" w:rsidP="00334740">
            <w:pPr>
              <w:pStyle w:val="ListParagraph"/>
              <w:spacing w:after="0"/>
              <w:ind w:left="717"/>
              <w:jc w:val="both"/>
              <w:rPr>
                <w:rFonts w:ascii="Arial" w:hAnsi="Arial" w:cs="Arial"/>
              </w:rPr>
            </w:pPr>
            <w:r>
              <w:rPr>
                <w:rFonts w:ascii="Arial" w:hAnsi="Arial" w:cs="Arial"/>
              </w:rPr>
              <w:t>How many cars were left after the game?</w:t>
            </w:r>
          </w:p>
          <w:p w14:paraId="7489577E" w14:textId="77777777" w:rsidR="00B10CE2" w:rsidRPr="00A42E68" w:rsidRDefault="00B10CE2" w:rsidP="00334740">
            <w:pPr>
              <w:spacing w:after="0"/>
              <w:jc w:val="both"/>
              <w:rPr>
                <w:rFonts w:ascii="Arial" w:hAnsi="Arial" w:cs="Arial"/>
              </w:rPr>
            </w:pPr>
          </w:p>
        </w:tc>
      </w:tr>
    </w:tbl>
    <w:p w14:paraId="7E48FFA2" w14:textId="77777777" w:rsidR="00B10CE2" w:rsidRDefault="00B10CE2" w:rsidP="00B10CE2">
      <w:pPr>
        <w:spacing w:after="0"/>
      </w:pPr>
    </w:p>
    <w:p w14:paraId="5183D632" w14:textId="77777777" w:rsidR="00B10CE2" w:rsidRDefault="00B10CE2" w:rsidP="00B10CE2">
      <w:pPr>
        <w:spacing w:after="0"/>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94"/>
        <w:gridCol w:w="2955"/>
      </w:tblGrid>
      <w:tr w:rsidR="00B10CE2" w:rsidRPr="009D0DFD" w14:paraId="79C7CA94" w14:textId="77777777" w:rsidTr="00334740">
        <w:trPr>
          <w:trHeight w:val="340"/>
        </w:trPr>
        <w:tc>
          <w:tcPr>
            <w:tcW w:w="10349" w:type="dxa"/>
            <w:gridSpan w:val="2"/>
            <w:vAlign w:val="center"/>
          </w:tcPr>
          <w:p w14:paraId="49BD2F2E" w14:textId="77777777" w:rsidR="00B10CE2" w:rsidRPr="009D0DFD" w:rsidRDefault="00B10CE2" w:rsidP="00B10CE2">
            <w:pPr>
              <w:pStyle w:val="ListParagraph"/>
              <w:numPr>
                <w:ilvl w:val="0"/>
                <w:numId w:val="1"/>
              </w:numPr>
              <w:spacing w:after="0" w:line="240" w:lineRule="auto"/>
              <w:ind w:left="357" w:hanging="357"/>
              <w:jc w:val="both"/>
              <w:rPr>
                <w:rFonts w:ascii="Arial" w:hAnsi="Arial" w:cs="Arial"/>
                <w:b/>
                <w:color w:val="E36C0A"/>
              </w:rPr>
            </w:pPr>
            <w:r w:rsidRPr="00EB0FC8">
              <w:rPr>
                <w:rFonts w:ascii="Arial" w:hAnsi="Arial" w:cs="Arial"/>
                <w:b/>
                <w:color w:val="E36C0A"/>
                <w:sz w:val="24"/>
              </w:rPr>
              <w:t>LESSON PRESENTATION/DEVELOPMENT</w:t>
            </w:r>
            <w:r w:rsidRPr="00EB0FC8">
              <w:rPr>
                <w:rFonts w:ascii="Arial" w:hAnsi="Arial" w:cs="Arial"/>
                <w:color w:val="E36C0A"/>
                <w:sz w:val="24"/>
              </w:rPr>
              <w:t>(Suggested time: 20 minutes)</w:t>
            </w:r>
          </w:p>
        </w:tc>
      </w:tr>
      <w:tr w:rsidR="00B10CE2" w:rsidRPr="009D0DFD" w14:paraId="734B385E" w14:textId="77777777" w:rsidTr="00334740">
        <w:trPr>
          <w:trHeight w:val="477"/>
        </w:trPr>
        <w:tc>
          <w:tcPr>
            <w:tcW w:w="7394" w:type="dxa"/>
            <w:vAlign w:val="center"/>
          </w:tcPr>
          <w:p w14:paraId="00B38BED" w14:textId="77777777" w:rsidR="00B10CE2" w:rsidRPr="009D0DFD" w:rsidRDefault="00B10CE2" w:rsidP="00334740">
            <w:pPr>
              <w:spacing w:after="0"/>
              <w:jc w:val="center"/>
              <w:rPr>
                <w:rFonts w:ascii="Arial" w:hAnsi="Arial" w:cs="Arial"/>
                <w:b/>
                <w:color w:val="E36C0A"/>
              </w:rPr>
            </w:pPr>
            <w:r w:rsidRPr="009D0DFD">
              <w:rPr>
                <w:rFonts w:ascii="Arial" w:hAnsi="Arial" w:cs="Arial"/>
                <w:b/>
                <w:color w:val="E36C0A"/>
              </w:rPr>
              <w:t>Teaching activities</w:t>
            </w:r>
          </w:p>
        </w:tc>
        <w:tc>
          <w:tcPr>
            <w:tcW w:w="2955" w:type="dxa"/>
            <w:vAlign w:val="center"/>
          </w:tcPr>
          <w:p w14:paraId="030BB5D4" w14:textId="77777777" w:rsidR="00B10CE2" w:rsidRPr="00862C9C" w:rsidRDefault="00B10CE2" w:rsidP="00334740">
            <w:pPr>
              <w:spacing w:after="0"/>
              <w:ind w:left="72" w:hanging="90"/>
              <w:jc w:val="center"/>
              <w:rPr>
                <w:rFonts w:ascii="Arial" w:hAnsi="Arial" w:cs="Arial"/>
              </w:rPr>
            </w:pPr>
            <w:r w:rsidRPr="00862C9C">
              <w:rPr>
                <w:rFonts w:ascii="Arial" w:hAnsi="Arial" w:cs="Arial"/>
                <w:b/>
                <w:color w:val="538135" w:themeColor="accent6" w:themeShade="BF"/>
              </w:rPr>
              <w:t>Learning activities</w:t>
            </w:r>
            <w:r w:rsidRPr="00862C9C">
              <w:rPr>
                <w:rFonts w:ascii="Arial" w:hAnsi="Arial" w:cs="Arial"/>
                <w:color w:val="538135" w:themeColor="accent6" w:themeShade="BF"/>
              </w:rPr>
              <w:t xml:space="preserve"> (Learners are expected to:)</w:t>
            </w:r>
          </w:p>
        </w:tc>
      </w:tr>
      <w:tr w:rsidR="00B10CE2" w:rsidRPr="009D0DFD" w14:paraId="1FC9C5ED" w14:textId="77777777" w:rsidTr="00334740">
        <w:trPr>
          <w:trHeight w:val="3690"/>
        </w:trPr>
        <w:tc>
          <w:tcPr>
            <w:tcW w:w="7394" w:type="dxa"/>
            <w:tcBorders>
              <w:left w:val="single" w:sz="4" w:space="0" w:color="auto"/>
              <w:bottom w:val="single" w:sz="4" w:space="0" w:color="auto"/>
            </w:tcBorders>
            <w:vAlign w:val="center"/>
          </w:tcPr>
          <w:p w14:paraId="27BE55E3" w14:textId="77777777" w:rsidR="00B10CE2" w:rsidRDefault="00B10CE2" w:rsidP="00334740">
            <w:pPr>
              <w:spacing w:after="0"/>
              <w:rPr>
                <w:rFonts w:ascii="Arial" w:hAnsi="Arial" w:cs="Arial"/>
                <w:b/>
              </w:rPr>
            </w:pPr>
          </w:p>
          <w:p w14:paraId="4BF1A7A0" w14:textId="77777777" w:rsidR="00B10CE2" w:rsidRPr="00940CAE" w:rsidRDefault="00B10CE2" w:rsidP="00334740">
            <w:pPr>
              <w:spacing w:after="0"/>
              <w:rPr>
                <w:rFonts w:ascii="Arial" w:hAnsi="Arial" w:cs="Arial"/>
                <w:b/>
              </w:rPr>
            </w:pPr>
            <w:r w:rsidRPr="002016AD">
              <w:rPr>
                <w:rFonts w:ascii="Arial" w:hAnsi="Arial" w:cs="Arial"/>
                <w:b/>
              </w:rPr>
              <w:t>ACTIVITY</w:t>
            </w:r>
            <w:r>
              <w:rPr>
                <w:rFonts w:ascii="Arial" w:hAnsi="Arial" w:cs="Arial"/>
                <w:b/>
              </w:rPr>
              <w:t xml:space="preserve"> 1 </w:t>
            </w:r>
            <w:r w:rsidRPr="002016AD">
              <w:rPr>
                <w:rFonts w:ascii="Arial" w:hAnsi="Arial" w:cs="Arial"/>
                <w:b/>
              </w:rPr>
              <w:t xml:space="preserve"> (Pairs)</w:t>
            </w:r>
          </w:p>
          <w:p w14:paraId="10B88DE1" w14:textId="77777777" w:rsidR="00B10CE2" w:rsidRPr="00940CAE" w:rsidRDefault="00B10CE2" w:rsidP="00B10CE2">
            <w:pPr>
              <w:pStyle w:val="ListParagraph"/>
              <w:numPr>
                <w:ilvl w:val="0"/>
                <w:numId w:val="24"/>
              </w:numPr>
              <w:spacing w:after="0"/>
              <w:jc w:val="both"/>
              <w:rPr>
                <w:rFonts w:ascii="Arial" w:hAnsi="Arial" w:cs="Arial"/>
                <w:b/>
              </w:rPr>
            </w:pPr>
            <w:r w:rsidRPr="00940CAE">
              <w:rPr>
                <w:rFonts w:ascii="Arial" w:hAnsi="Arial" w:cs="Arial"/>
              </w:rPr>
              <w:t>There are 600 learners in a school and</w:t>
            </w:r>
            <w:r w:rsidRPr="00940CAE">
              <w:rPr>
                <w:rFonts w:ascii="Arial" w:hAnsi="Arial" w:cs="Arial"/>
                <w:b/>
              </w:rPr>
              <w:t xml:space="preserve"> </w:t>
            </w:r>
            <w:r w:rsidRPr="00940CAE">
              <w:rPr>
                <w:rFonts w:ascii="Arial" w:hAnsi="Arial" w:cs="Arial"/>
                <w:position w:val="-24"/>
              </w:rPr>
              <w:object w:dxaOrig="360" w:dyaOrig="620" w14:anchorId="10B341D6">
                <v:shape id="_x0000_i1175" type="#_x0000_t75" style="width:18.5pt;height:30.5pt" o:ole="">
                  <v:imagedata r:id="rId303" o:title=""/>
                </v:shape>
                <o:OLEObject Type="Embed" ProgID="Equation.3" ShapeID="_x0000_i1175" DrawAspect="Content" ObjectID="_1647249079" r:id="rId304"/>
              </w:object>
            </w:r>
            <w:r w:rsidRPr="00940CAE">
              <w:rPr>
                <w:rFonts w:ascii="Arial" w:hAnsi="Arial" w:cs="Arial"/>
                <w:color w:val="000000" w:themeColor="text1"/>
              </w:rPr>
              <w:t xml:space="preserve">of them are in grade 7. </w:t>
            </w:r>
            <w:r>
              <w:rPr>
                <w:rFonts w:ascii="Arial" w:hAnsi="Arial" w:cs="Arial"/>
                <w:color w:val="000000" w:themeColor="text1"/>
              </w:rPr>
              <w:t xml:space="preserve">  </w:t>
            </w:r>
            <w:r>
              <w:rPr>
                <w:rFonts w:ascii="Arial" w:hAnsi="Arial" w:cs="Arial"/>
                <w:color w:val="000000" w:themeColor="text1"/>
              </w:rPr>
              <w:br/>
              <w:t xml:space="preserve"> </w:t>
            </w:r>
            <w:r w:rsidRPr="00940CAE">
              <w:rPr>
                <w:rFonts w:ascii="Arial" w:hAnsi="Arial" w:cs="Arial"/>
                <w:color w:val="000000" w:themeColor="text1"/>
              </w:rPr>
              <w:t>How many learners are in grade 7?</w:t>
            </w:r>
          </w:p>
          <w:p w14:paraId="1327A1AB" w14:textId="77777777" w:rsidR="00B10CE2" w:rsidRPr="004C4A2F" w:rsidRDefault="00B10CE2" w:rsidP="00334740">
            <w:pPr>
              <w:spacing w:after="0"/>
              <w:ind w:left="360"/>
              <w:jc w:val="both"/>
              <w:rPr>
                <w:rFonts w:ascii="Arial" w:hAnsi="Arial" w:cs="Arial"/>
                <w:color w:val="000000" w:themeColor="text1"/>
              </w:rPr>
            </w:pPr>
            <w:r>
              <w:rPr>
                <w:rFonts w:ascii="Arial" w:hAnsi="Arial" w:cs="Arial"/>
                <w:color w:val="000000" w:themeColor="text1"/>
              </w:rPr>
              <w:t xml:space="preserve">b) </w:t>
            </w:r>
            <w:r w:rsidRPr="004C4A2F">
              <w:rPr>
                <w:rFonts w:ascii="Arial" w:hAnsi="Arial" w:cs="Arial"/>
                <w:color w:val="000000" w:themeColor="text1"/>
              </w:rPr>
              <w:t xml:space="preserve">Jabu rode </w:t>
            </w:r>
            <w:r w:rsidRPr="00940CAE">
              <w:rPr>
                <w:position w:val="-24"/>
              </w:rPr>
              <w:object w:dxaOrig="360" w:dyaOrig="620" w14:anchorId="47F16D28">
                <v:shape id="_x0000_i1176" type="#_x0000_t75" style="width:18.5pt;height:30.5pt" o:ole="">
                  <v:imagedata r:id="rId305" o:title=""/>
                </v:shape>
                <o:OLEObject Type="Embed" ProgID="Equation.3" ShapeID="_x0000_i1176" DrawAspect="Content" ObjectID="_1647249080" r:id="rId306"/>
              </w:object>
            </w:r>
            <w:r w:rsidRPr="004C4A2F">
              <w:rPr>
                <w:rFonts w:ascii="Arial" w:hAnsi="Arial" w:cs="Arial"/>
                <w:color w:val="000000" w:themeColor="text1"/>
              </w:rPr>
              <w:t xml:space="preserve"> km on his bike </w:t>
            </w:r>
            <w:r>
              <w:rPr>
                <w:rFonts w:ascii="Arial" w:hAnsi="Arial" w:cs="Arial"/>
                <w:color w:val="000000" w:themeColor="text1"/>
              </w:rPr>
              <w:t>o</w:t>
            </w:r>
            <w:r w:rsidRPr="004C4A2F">
              <w:rPr>
                <w:rFonts w:ascii="Arial" w:hAnsi="Arial" w:cs="Arial"/>
                <w:color w:val="000000" w:themeColor="text1"/>
              </w:rPr>
              <w:t>n Monday,</w:t>
            </w:r>
            <w:r w:rsidRPr="00940CAE">
              <w:rPr>
                <w:position w:val="-24"/>
              </w:rPr>
              <w:object w:dxaOrig="380" w:dyaOrig="620" w14:anchorId="13F57D23">
                <v:shape id="_x0000_i1177" type="#_x0000_t75" style="width:19pt;height:30.5pt" o:ole="">
                  <v:imagedata r:id="rId307" o:title=""/>
                </v:shape>
                <o:OLEObject Type="Embed" ProgID="Equation.3" ShapeID="_x0000_i1177" DrawAspect="Content" ObjectID="_1647249081" r:id="rId308"/>
              </w:object>
            </w:r>
            <w:r w:rsidRPr="004C4A2F">
              <w:rPr>
                <w:rFonts w:ascii="Arial" w:hAnsi="Arial" w:cs="Arial"/>
                <w:color w:val="000000" w:themeColor="text1"/>
              </w:rPr>
              <w:t xml:space="preserve"> km on </w:t>
            </w:r>
            <w:r w:rsidRPr="004C4A2F">
              <w:rPr>
                <w:rFonts w:ascii="Arial" w:hAnsi="Arial" w:cs="Arial"/>
                <w:color w:val="000000" w:themeColor="text1"/>
              </w:rPr>
              <w:br/>
              <w:t xml:space="preserve">    </w:t>
            </w:r>
            <w:r>
              <w:rPr>
                <w:rFonts w:ascii="Arial" w:hAnsi="Arial" w:cs="Arial"/>
                <w:color w:val="000000" w:themeColor="text1"/>
              </w:rPr>
              <w:t xml:space="preserve">  </w:t>
            </w:r>
            <w:r w:rsidRPr="004C4A2F">
              <w:rPr>
                <w:rFonts w:ascii="Arial" w:hAnsi="Arial" w:cs="Arial"/>
                <w:color w:val="000000" w:themeColor="text1"/>
              </w:rPr>
              <w:t xml:space="preserve">Wednesday and </w:t>
            </w:r>
            <w:r w:rsidRPr="00940CAE">
              <w:rPr>
                <w:position w:val="-24"/>
              </w:rPr>
              <w:object w:dxaOrig="380" w:dyaOrig="620" w14:anchorId="4BCE66E1">
                <v:shape id="_x0000_i1178" type="#_x0000_t75" style="width:19pt;height:30.5pt" o:ole="">
                  <v:imagedata r:id="rId309" o:title=""/>
                </v:shape>
                <o:OLEObject Type="Embed" ProgID="Equation.3" ShapeID="_x0000_i1178" DrawAspect="Content" ObjectID="_1647249082" r:id="rId310"/>
              </w:object>
            </w:r>
            <w:r w:rsidRPr="004C4A2F">
              <w:rPr>
                <w:rFonts w:ascii="Arial" w:hAnsi="Arial" w:cs="Arial"/>
                <w:color w:val="000000" w:themeColor="text1"/>
              </w:rPr>
              <w:t xml:space="preserve"> on Friday. </w:t>
            </w:r>
          </w:p>
          <w:p w14:paraId="7271E80C" w14:textId="77777777" w:rsidR="00B10CE2" w:rsidRPr="00940CAE" w:rsidRDefault="00B10CE2" w:rsidP="00334740">
            <w:pPr>
              <w:pStyle w:val="ListParagraph"/>
              <w:spacing w:after="0"/>
              <w:rPr>
                <w:rFonts w:ascii="Arial" w:hAnsi="Arial" w:cs="Arial"/>
                <w:color w:val="000000" w:themeColor="text1"/>
              </w:rPr>
            </w:pPr>
            <w:r>
              <w:rPr>
                <w:rFonts w:ascii="Arial" w:hAnsi="Arial" w:cs="Arial"/>
                <w:color w:val="000000" w:themeColor="text1"/>
              </w:rPr>
              <w:t>(i) H</w:t>
            </w:r>
            <w:r w:rsidRPr="00940CAE">
              <w:rPr>
                <w:rFonts w:ascii="Arial" w:hAnsi="Arial" w:cs="Arial"/>
                <w:color w:val="000000" w:themeColor="text1"/>
              </w:rPr>
              <w:t>ow many km has he covered all together?</w:t>
            </w:r>
          </w:p>
          <w:p w14:paraId="16E006C7" w14:textId="77777777" w:rsidR="00B10CE2" w:rsidRPr="009D0DFD" w:rsidRDefault="00B10CE2" w:rsidP="00334740">
            <w:pPr>
              <w:pStyle w:val="ListParagraph"/>
              <w:spacing w:after="0"/>
              <w:rPr>
                <w:rFonts w:ascii="Arial" w:hAnsi="Arial" w:cs="Arial"/>
                <w:b/>
                <w:color w:val="E36C0A"/>
              </w:rPr>
            </w:pPr>
            <w:r>
              <w:rPr>
                <w:rFonts w:ascii="Arial" w:hAnsi="Arial" w:cs="Arial"/>
                <w:color w:val="000000" w:themeColor="text1"/>
              </w:rPr>
              <w:t>(ii) I</w:t>
            </w:r>
            <w:r w:rsidRPr="00940CAE">
              <w:rPr>
                <w:rFonts w:ascii="Arial" w:hAnsi="Arial" w:cs="Arial"/>
                <w:color w:val="000000" w:themeColor="text1"/>
              </w:rPr>
              <w:t xml:space="preserve">f he needs to complete 15 km in the week, how many </w:t>
            </w:r>
            <w:r w:rsidRPr="00940CAE">
              <w:rPr>
                <w:rFonts w:ascii="Arial" w:hAnsi="Arial" w:cs="Arial"/>
                <w:color w:val="000000" w:themeColor="text1"/>
              </w:rPr>
              <w:br/>
              <w:t xml:space="preserve">     more does he need to ride?</w:t>
            </w:r>
            <w:r w:rsidRPr="002016AD">
              <w:rPr>
                <w:rFonts w:ascii="Arial" w:hAnsi="Arial" w:cs="Arial"/>
                <w:b/>
              </w:rPr>
              <w:t xml:space="preserve"> </w:t>
            </w:r>
          </w:p>
        </w:tc>
        <w:tc>
          <w:tcPr>
            <w:tcW w:w="2955" w:type="dxa"/>
            <w:tcBorders>
              <w:bottom w:val="single" w:sz="4" w:space="0" w:color="auto"/>
            </w:tcBorders>
            <w:vAlign w:val="center"/>
          </w:tcPr>
          <w:p w14:paraId="2B70C1DB" w14:textId="77777777" w:rsidR="00B10CE2" w:rsidRPr="00862C9C" w:rsidRDefault="00B10CE2" w:rsidP="00B10CE2">
            <w:pPr>
              <w:pStyle w:val="ListParagraph"/>
              <w:numPr>
                <w:ilvl w:val="0"/>
                <w:numId w:val="25"/>
              </w:numPr>
              <w:spacing w:after="0"/>
              <w:jc w:val="center"/>
              <w:rPr>
                <w:rFonts w:ascii="Arial" w:hAnsi="Arial" w:cs="Arial"/>
              </w:rPr>
            </w:pPr>
            <w:r w:rsidRPr="00862C9C">
              <w:rPr>
                <w:rFonts w:ascii="Arial" w:hAnsi="Arial" w:cs="Arial"/>
              </w:rPr>
              <w:t>Calculate solutions as pairs and present to the class</w:t>
            </w:r>
          </w:p>
        </w:tc>
      </w:tr>
      <w:tr w:rsidR="00B10CE2" w:rsidRPr="009D0DFD" w14:paraId="022E62CC" w14:textId="77777777" w:rsidTr="00334740">
        <w:trPr>
          <w:trHeight w:val="3060"/>
        </w:trPr>
        <w:tc>
          <w:tcPr>
            <w:tcW w:w="7394" w:type="dxa"/>
            <w:tcBorders>
              <w:top w:val="single" w:sz="4" w:space="0" w:color="auto"/>
              <w:left w:val="single" w:sz="4" w:space="0" w:color="auto"/>
            </w:tcBorders>
            <w:vAlign w:val="center"/>
          </w:tcPr>
          <w:p w14:paraId="1ABAE6FF" w14:textId="77777777" w:rsidR="00B10CE2" w:rsidRPr="00862C9C" w:rsidRDefault="00B10CE2" w:rsidP="00334740">
            <w:pPr>
              <w:spacing w:after="0"/>
              <w:ind w:left="356"/>
              <w:rPr>
                <w:rFonts w:ascii="Arial" w:hAnsi="Arial" w:cs="Arial"/>
              </w:rPr>
            </w:pPr>
            <w:r w:rsidRPr="00862C9C">
              <w:rPr>
                <w:rFonts w:ascii="Arial" w:hAnsi="Arial" w:cs="Arial"/>
              </w:rPr>
              <w:t xml:space="preserve">c)   Eddie bought a pair of jeans worth R950 discounted by </w:t>
            </w:r>
            <w:r w:rsidRPr="00862C9C">
              <w:rPr>
                <w:position w:val="-24"/>
              </w:rPr>
              <w:object w:dxaOrig="220" w:dyaOrig="620" w14:anchorId="484DA44C">
                <v:shape id="_x0000_i1179" type="#_x0000_t75" style="width:11.5pt;height:30.5pt" o:ole="">
                  <v:imagedata r:id="rId311" o:title=""/>
                </v:shape>
                <o:OLEObject Type="Embed" ProgID="Equation.3" ShapeID="_x0000_i1179" DrawAspect="Content" ObjectID="_1647249083" r:id="rId312"/>
              </w:object>
            </w:r>
            <w:r w:rsidRPr="00862C9C">
              <w:rPr>
                <w:rFonts w:ascii="Arial" w:hAnsi="Arial" w:cs="Arial"/>
              </w:rPr>
              <w:t xml:space="preserve"> . </w:t>
            </w:r>
          </w:p>
          <w:p w14:paraId="0F3C8C92" w14:textId="77777777" w:rsidR="00B10CE2" w:rsidRPr="00862C9C" w:rsidRDefault="00B10CE2" w:rsidP="00334740">
            <w:pPr>
              <w:pStyle w:val="ListParagraph"/>
              <w:spacing w:after="0"/>
              <w:rPr>
                <w:rFonts w:ascii="Arial" w:hAnsi="Arial" w:cs="Arial"/>
              </w:rPr>
            </w:pPr>
            <w:r w:rsidRPr="00862C9C">
              <w:rPr>
                <w:rFonts w:ascii="Arial" w:hAnsi="Arial" w:cs="Arial"/>
              </w:rPr>
              <w:t>How much did Eddie pay for a pair of jeans?</w:t>
            </w:r>
          </w:p>
          <w:p w14:paraId="20E97EE7" w14:textId="77777777" w:rsidR="00B10CE2" w:rsidRPr="00862C9C" w:rsidRDefault="00B10CE2" w:rsidP="00334740">
            <w:pPr>
              <w:spacing w:after="0"/>
              <w:rPr>
                <w:rFonts w:ascii="Arial" w:hAnsi="Arial" w:cs="Arial"/>
                <w:b/>
              </w:rPr>
            </w:pPr>
          </w:p>
          <w:p w14:paraId="38B630CC" w14:textId="77777777" w:rsidR="00B10CE2" w:rsidRPr="00862C9C" w:rsidRDefault="00B10CE2" w:rsidP="00334740">
            <w:pPr>
              <w:spacing w:after="0"/>
              <w:rPr>
                <w:rFonts w:ascii="Arial" w:hAnsi="Arial" w:cs="Arial"/>
                <w:b/>
              </w:rPr>
            </w:pPr>
            <w:r w:rsidRPr="00862C9C">
              <w:rPr>
                <w:rFonts w:ascii="Arial" w:hAnsi="Arial" w:cs="Arial"/>
                <w:b/>
              </w:rPr>
              <w:t>ACTIVITY</w:t>
            </w:r>
            <w:r>
              <w:rPr>
                <w:rFonts w:ascii="Arial" w:hAnsi="Arial" w:cs="Arial"/>
                <w:b/>
              </w:rPr>
              <w:t xml:space="preserve"> 2</w:t>
            </w:r>
            <w:r w:rsidRPr="00862C9C">
              <w:rPr>
                <w:rFonts w:ascii="Arial" w:hAnsi="Arial" w:cs="Arial"/>
                <w:b/>
              </w:rPr>
              <w:t xml:space="preserve"> (Individually)</w:t>
            </w:r>
          </w:p>
          <w:p w14:paraId="407AC386" w14:textId="77777777" w:rsidR="00B10CE2" w:rsidRDefault="00B10CE2" w:rsidP="00B10CE2">
            <w:pPr>
              <w:pStyle w:val="ListParagraph"/>
              <w:numPr>
                <w:ilvl w:val="0"/>
                <w:numId w:val="26"/>
              </w:numPr>
              <w:spacing w:after="0"/>
              <w:rPr>
                <w:rFonts w:ascii="Arial" w:hAnsi="Arial" w:cs="Arial"/>
              </w:rPr>
            </w:pPr>
            <w:r w:rsidRPr="008F2457">
              <w:rPr>
                <w:rFonts w:ascii="Arial" w:hAnsi="Arial" w:cs="Arial"/>
              </w:rPr>
              <w:t xml:space="preserve"> Calculate </w:t>
            </w:r>
            <w:r w:rsidRPr="00862C9C">
              <w:object w:dxaOrig="240" w:dyaOrig="620" w14:anchorId="65A4DA4A">
                <v:shape id="_x0000_i1180" type="#_x0000_t75" style="width:12pt;height:30.5pt" o:ole="">
                  <v:imagedata r:id="rId313" o:title=""/>
                </v:shape>
                <o:OLEObject Type="Embed" ProgID="Equation.3" ShapeID="_x0000_i1180" DrawAspect="Content" ObjectID="_1647249084" r:id="rId314"/>
              </w:object>
            </w:r>
            <w:r w:rsidRPr="008F2457">
              <w:rPr>
                <w:rFonts w:ascii="Arial" w:hAnsi="Arial" w:cs="Arial"/>
              </w:rPr>
              <w:t xml:space="preserve"> of R230.</w:t>
            </w:r>
          </w:p>
          <w:p w14:paraId="40ABB51C" w14:textId="77777777" w:rsidR="00B10CE2" w:rsidRPr="008F2457" w:rsidRDefault="00B10CE2" w:rsidP="00B10CE2">
            <w:pPr>
              <w:pStyle w:val="ListParagraph"/>
              <w:numPr>
                <w:ilvl w:val="0"/>
                <w:numId w:val="26"/>
              </w:numPr>
              <w:spacing w:after="0"/>
              <w:rPr>
                <w:rFonts w:ascii="Arial" w:hAnsi="Arial" w:cs="Arial"/>
              </w:rPr>
            </w:pPr>
            <w:r>
              <w:rPr>
                <w:rFonts w:ascii="Arial" w:hAnsi="Arial" w:cs="Arial"/>
              </w:rPr>
              <w:t>Sasol-Inzalo book 1. Page 165, No. 6 and 7.</w:t>
            </w:r>
          </w:p>
          <w:p w14:paraId="164FCD50" w14:textId="77777777" w:rsidR="00B10CE2" w:rsidRPr="00862C9C" w:rsidRDefault="00B10CE2" w:rsidP="00334740">
            <w:pPr>
              <w:spacing w:after="0"/>
              <w:rPr>
                <w:rFonts w:ascii="Arial" w:hAnsi="Arial" w:cs="Arial"/>
                <w:b/>
              </w:rPr>
            </w:pPr>
          </w:p>
        </w:tc>
        <w:tc>
          <w:tcPr>
            <w:tcW w:w="2955" w:type="dxa"/>
            <w:tcBorders>
              <w:top w:val="single" w:sz="4" w:space="0" w:color="auto"/>
            </w:tcBorders>
            <w:vAlign w:val="center"/>
          </w:tcPr>
          <w:p w14:paraId="0E843D3F" w14:textId="77777777" w:rsidR="00B10CE2" w:rsidRPr="00862C9C" w:rsidRDefault="00B10CE2" w:rsidP="00B10CE2">
            <w:pPr>
              <w:pStyle w:val="ListParagraph"/>
              <w:numPr>
                <w:ilvl w:val="0"/>
                <w:numId w:val="25"/>
              </w:numPr>
              <w:spacing w:after="0"/>
              <w:jc w:val="center"/>
              <w:rPr>
                <w:rFonts w:ascii="Arial" w:hAnsi="Arial" w:cs="Arial"/>
              </w:rPr>
            </w:pPr>
            <w:r w:rsidRPr="00862C9C">
              <w:rPr>
                <w:rFonts w:ascii="Arial" w:hAnsi="Arial" w:cs="Arial"/>
              </w:rPr>
              <w:t>Work out the solution</w:t>
            </w:r>
          </w:p>
        </w:tc>
      </w:tr>
    </w:tbl>
    <w:p w14:paraId="097DD7E8" w14:textId="0F6B9259" w:rsidR="00B10CE2" w:rsidRDefault="00B10CE2" w:rsidP="00B10CE2"/>
    <w:p w14:paraId="2CDA2C9C" w14:textId="48EE3310" w:rsidR="00B10CE2" w:rsidRDefault="00B10CE2" w:rsidP="00B10CE2"/>
    <w:p w14:paraId="7529D735" w14:textId="613209C2" w:rsidR="00B10CE2" w:rsidRDefault="00B10CE2" w:rsidP="00B10CE2"/>
    <w:p w14:paraId="57AD3AE8" w14:textId="2BB9B18C" w:rsidR="00B10CE2" w:rsidRDefault="00B10CE2" w:rsidP="00B10CE2"/>
    <w:p w14:paraId="0DDD047B" w14:textId="73019422" w:rsidR="00B10CE2" w:rsidRDefault="00B10CE2" w:rsidP="00B10CE2"/>
    <w:p w14:paraId="1E9CD80F" w14:textId="02198D19" w:rsidR="00B10CE2" w:rsidRDefault="00B10CE2" w:rsidP="00B10CE2"/>
    <w:p w14:paraId="29469CCC" w14:textId="73DBB492" w:rsidR="00B10CE2" w:rsidRDefault="00D21F82" w:rsidP="00B10CE2">
      <w:r w:rsidRPr="001A566C">
        <w:rPr>
          <w:rFonts w:asciiTheme="majorHAnsi" w:hAnsiTheme="majorHAnsi"/>
          <w:noProof/>
          <w:color w:val="0000FF"/>
        </w:rPr>
        <w:lastRenderedPageBreak/>
        <w:drawing>
          <wp:anchor distT="0" distB="0" distL="114300" distR="114300" simplePos="0" relativeHeight="251691008" behindDoc="1" locked="0" layoutInCell="1" allowOverlap="1" wp14:anchorId="4EAB392D" wp14:editId="4BDA3234">
            <wp:simplePos x="0" y="0"/>
            <wp:positionH relativeFrom="column">
              <wp:posOffset>-311150</wp:posOffset>
            </wp:positionH>
            <wp:positionV relativeFrom="paragraph">
              <wp:posOffset>0</wp:posOffset>
            </wp:positionV>
            <wp:extent cx="3511550" cy="986790"/>
            <wp:effectExtent l="0" t="0" r="0" b="3810"/>
            <wp:wrapTight wrapText="bothSides">
              <wp:wrapPolygon edited="0">
                <wp:start x="0" y="0"/>
                <wp:lineTo x="0" y="21266"/>
                <wp:lineTo x="21444" y="21266"/>
                <wp:lineTo x="21444" y="0"/>
                <wp:lineTo x="0" y="0"/>
              </wp:wrapPolygon>
            </wp:wrapTight>
            <wp:docPr id="43" name="Picture 43"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97B6DB1" w14:textId="6F2C0DBE" w:rsidR="00B10CE2" w:rsidRDefault="00B10CE2" w:rsidP="00B10CE2"/>
    <w:p w14:paraId="523378E4" w14:textId="77777777" w:rsidR="00B10CE2" w:rsidRDefault="00B10CE2" w:rsidP="00B10CE2">
      <w:pPr>
        <w:pStyle w:val="NoSpacing"/>
      </w:pPr>
    </w:p>
    <w:p w14:paraId="1BB197B9" w14:textId="77777777" w:rsidR="00B10CE2" w:rsidRDefault="00B10CE2" w:rsidP="00B10CE2">
      <w:pPr>
        <w:spacing w:after="120"/>
        <w:jc w:val="center"/>
        <w:rPr>
          <w:rFonts w:ascii="Arial" w:hAnsi="Arial" w:cs="Arial"/>
          <w:b/>
          <w:color w:val="C00000"/>
          <w:sz w:val="32"/>
        </w:rPr>
      </w:pPr>
      <w:r w:rsidRPr="00A75500">
        <w:rPr>
          <w:noProof/>
          <w:lang w:val="en-US"/>
        </w:rPr>
        <mc:AlternateContent>
          <mc:Choice Requires="wps">
            <w:drawing>
              <wp:anchor distT="0" distB="0" distL="114300" distR="114300" simplePos="0" relativeHeight="251675648" behindDoc="0" locked="0" layoutInCell="1" allowOverlap="1" wp14:anchorId="076D6486" wp14:editId="0AB6217B">
                <wp:simplePos x="0" y="0"/>
                <wp:positionH relativeFrom="column">
                  <wp:posOffset>-342900</wp:posOffset>
                </wp:positionH>
                <wp:positionV relativeFrom="paragraph">
                  <wp:posOffset>213995</wp:posOffset>
                </wp:positionV>
                <wp:extent cx="6642100" cy="1358900"/>
                <wp:effectExtent l="76200" t="57150" r="63500" b="88900"/>
                <wp:wrapNone/>
                <wp:docPr id="1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13589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1CA7E26" w14:textId="77777777" w:rsidR="004E6340" w:rsidRPr="00F46031" w:rsidRDefault="004E6340" w:rsidP="00B10CE2">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705640EF" w14:textId="77777777" w:rsidR="004E6340" w:rsidRDefault="004E6340" w:rsidP="00B10CE2">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1F2DBE7B"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3805F574"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7A63AE1"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8F12803" w14:textId="77777777" w:rsidR="004E6340" w:rsidRDefault="004E6340" w:rsidP="00B10CE2">
                            <w:pPr>
                              <w:spacing w:after="120"/>
                              <w:rPr>
                                <w:rFonts w:ascii="Arial" w:hAnsi="Arial" w:cs="Arial"/>
                                <w:b/>
                                <w:color w:val="000000" w:themeColor="text1"/>
                                <w:sz w:val="32"/>
                              </w:rPr>
                            </w:pPr>
                          </w:p>
                          <w:p w14:paraId="1698BED4" w14:textId="77777777" w:rsidR="004E6340" w:rsidRDefault="004E6340" w:rsidP="00B10CE2">
                            <w:pPr>
                              <w:spacing w:after="120"/>
                              <w:jc w:val="center"/>
                              <w:rPr>
                                <w:rFonts w:ascii="Arial" w:hAnsi="Arial" w:cs="Arial"/>
                                <w:b/>
                                <w:color w:val="000000" w:themeColor="text1"/>
                                <w:sz w:val="32"/>
                              </w:rPr>
                            </w:pPr>
                          </w:p>
                          <w:p w14:paraId="7CDD8648" w14:textId="77777777" w:rsidR="004E6340" w:rsidRPr="00F46031" w:rsidRDefault="004E6340" w:rsidP="00B10CE2">
                            <w:pPr>
                              <w:spacing w:after="120"/>
                              <w:jc w:val="center"/>
                              <w:rPr>
                                <w:rFonts w:ascii="Arial" w:hAnsi="Arial" w:cs="Arial"/>
                                <w:b/>
                                <w:color w:val="000000" w:themeColor="text1"/>
                                <w:sz w:val="32"/>
                              </w:rPr>
                            </w:pPr>
                          </w:p>
                          <w:p w14:paraId="59756BFF" w14:textId="77777777" w:rsidR="004E6340" w:rsidRDefault="004E6340" w:rsidP="00B10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76D6486" id="_x0000_s1032" style="position:absolute;left:0;text-align:left;margin-left:-27pt;margin-top:16.85pt;width:523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" fillcolor="#cb6c1d" stroked="f">
                <v:fill color2="#ff8f26" rotate="t" angle="180" colors="0 #cb6c1d;52429f #ff8f2a;1 #ff8f26" focus="100%" type="gradient">
                  <o:fill v:ext="view" type="gradientUnscaled"/>
                </v:fill>
                <v:shadow on="t" color="black" opacity="22937f" origin=",.5" offset="0,.63889mm"/>
                <v:textbox>
                  <w:txbxContent>
                    <w:p w14:paraId="21CA7E26" w14:textId="77777777" w:rsidR="004E6340" w:rsidRPr="00F46031" w:rsidRDefault="004E6340" w:rsidP="00B10CE2">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705640EF" w14:textId="77777777" w:rsidR="004E6340" w:rsidRDefault="004E6340" w:rsidP="00B10CE2">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1F2DBE7B"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3805F574"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7A63AE1"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38F12803" w14:textId="77777777" w:rsidR="004E6340" w:rsidRDefault="004E6340" w:rsidP="00B10CE2">
                      <w:pPr>
                        <w:spacing w:after="120"/>
                        <w:rPr>
                          <w:rFonts w:ascii="Arial" w:hAnsi="Arial" w:cs="Arial"/>
                          <w:b/>
                          <w:color w:val="000000" w:themeColor="text1"/>
                          <w:sz w:val="32"/>
                        </w:rPr>
                      </w:pPr>
                    </w:p>
                    <w:p w14:paraId="1698BED4" w14:textId="77777777" w:rsidR="004E6340" w:rsidRDefault="004E6340" w:rsidP="00B10CE2">
                      <w:pPr>
                        <w:spacing w:after="120"/>
                        <w:jc w:val="center"/>
                        <w:rPr>
                          <w:rFonts w:ascii="Arial" w:hAnsi="Arial" w:cs="Arial"/>
                          <w:b/>
                          <w:color w:val="000000" w:themeColor="text1"/>
                          <w:sz w:val="32"/>
                        </w:rPr>
                      </w:pPr>
                    </w:p>
                    <w:p w14:paraId="7CDD8648" w14:textId="77777777" w:rsidR="004E6340" w:rsidRPr="00F46031" w:rsidRDefault="004E6340" w:rsidP="00B10CE2">
                      <w:pPr>
                        <w:spacing w:after="120"/>
                        <w:jc w:val="center"/>
                        <w:rPr>
                          <w:rFonts w:ascii="Arial" w:hAnsi="Arial" w:cs="Arial"/>
                          <w:b/>
                          <w:color w:val="000000" w:themeColor="text1"/>
                          <w:sz w:val="32"/>
                        </w:rPr>
                      </w:pPr>
                    </w:p>
                    <w:p w14:paraId="59756BFF" w14:textId="77777777" w:rsidR="004E6340" w:rsidRDefault="004E6340" w:rsidP="00B10CE2">
                      <w:pPr>
                        <w:jc w:val="center"/>
                      </w:pPr>
                    </w:p>
                  </w:txbxContent>
                </v:textbox>
              </v:roundrect>
            </w:pict>
          </mc:Fallback>
        </mc:AlternateContent>
      </w:r>
    </w:p>
    <w:p w14:paraId="07166655" w14:textId="77777777" w:rsidR="00B10CE2" w:rsidRDefault="00B10CE2" w:rsidP="00B10CE2">
      <w:pPr>
        <w:spacing w:after="120"/>
        <w:jc w:val="center"/>
        <w:rPr>
          <w:rFonts w:ascii="Arial" w:hAnsi="Arial" w:cs="Arial"/>
          <w:b/>
          <w:color w:val="C00000"/>
          <w:sz w:val="32"/>
        </w:rPr>
      </w:pPr>
    </w:p>
    <w:p w14:paraId="0160815B" w14:textId="77777777" w:rsidR="00B10CE2" w:rsidRDefault="00B10CE2" w:rsidP="00B10CE2">
      <w:pPr>
        <w:spacing w:after="120"/>
        <w:jc w:val="center"/>
        <w:rPr>
          <w:rFonts w:ascii="Arial" w:hAnsi="Arial" w:cs="Arial"/>
          <w:b/>
          <w:color w:val="C00000"/>
          <w:sz w:val="32"/>
        </w:rPr>
      </w:pPr>
    </w:p>
    <w:p w14:paraId="6E4F358E" w14:textId="77777777" w:rsidR="00B10CE2" w:rsidRDefault="00B10CE2" w:rsidP="00B10CE2">
      <w:pPr>
        <w:spacing w:after="120"/>
        <w:jc w:val="center"/>
        <w:rPr>
          <w:rFonts w:ascii="Arial" w:hAnsi="Arial" w:cs="Arial"/>
          <w:b/>
          <w:color w:val="C00000"/>
          <w:sz w:val="32"/>
        </w:rPr>
      </w:pPr>
    </w:p>
    <w:p w14:paraId="6FC67CF3" w14:textId="77777777" w:rsidR="00B10CE2" w:rsidRDefault="00B10CE2" w:rsidP="00B10CE2">
      <w:pPr>
        <w:spacing w:after="120"/>
        <w:jc w:val="center"/>
        <w:rPr>
          <w:rFonts w:ascii="Arial" w:hAnsi="Arial" w:cs="Arial"/>
          <w:b/>
          <w:color w:val="C00000"/>
          <w:sz w:val="32"/>
        </w:rPr>
      </w:pPr>
    </w:p>
    <w:tbl>
      <w:tblPr>
        <w:tblStyle w:val="TableGrid"/>
        <w:tblpPr w:leftFromText="180" w:rightFromText="180" w:vertAnchor="text" w:horzAnchor="margin" w:tblpX="-342" w:tblpY="137"/>
        <w:tblW w:w="10350" w:type="dxa"/>
        <w:tblLook w:val="04A0" w:firstRow="1" w:lastRow="0" w:firstColumn="1" w:lastColumn="0" w:noHBand="0" w:noVBand="1"/>
      </w:tblPr>
      <w:tblGrid>
        <w:gridCol w:w="10350"/>
      </w:tblGrid>
      <w:tr w:rsidR="00B10CE2" w:rsidRPr="00CA6FAD" w14:paraId="11F5346F" w14:textId="77777777" w:rsidTr="00334740">
        <w:trPr>
          <w:trHeight w:val="340"/>
        </w:trPr>
        <w:tc>
          <w:tcPr>
            <w:tcW w:w="10350" w:type="dxa"/>
            <w:vAlign w:val="center"/>
          </w:tcPr>
          <w:p w14:paraId="2CB45F1B" w14:textId="711E6A84" w:rsidR="00B10CE2" w:rsidRPr="00C018BB" w:rsidRDefault="00B10CE2" w:rsidP="00B10CE2">
            <w:pPr>
              <w:pStyle w:val="ListParagraph"/>
              <w:numPr>
                <w:ilvl w:val="0"/>
                <w:numId w:val="1"/>
              </w:numPr>
              <w:spacing w:after="0"/>
              <w:rPr>
                <w:rFonts w:ascii="Arial" w:hAnsi="Arial" w:cs="Arial"/>
              </w:rPr>
            </w:pPr>
            <w:r w:rsidRPr="00CA6FAD">
              <w:rPr>
                <w:rFonts w:ascii="Arial" w:hAnsi="Arial" w:cs="Arial"/>
                <w:b/>
                <w:color w:val="538135" w:themeColor="accent6" w:themeShade="BF"/>
              </w:rPr>
              <w:t xml:space="preserve">TOPIC: </w:t>
            </w:r>
            <w:r>
              <w:rPr>
                <w:rFonts w:ascii="Arial" w:hAnsi="Arial" w:cs="Arial"/>
                <w:b/>
                <w:color w:val="538135" w:themeColor="accent6" w:themeShade="BF"/>
              </w:rPr>
              <w:t>COMMON FRACTIONS:</w:t>
            </w:r>
            <w:r w:rsidR="005A4FFD">
              <w:rPr>
                <w:rFonts w:ascii="Arial" w:hAnsi="Arial" w:cs="Arial"/>
                <w:b/>
                <w:color w:val="538135" w:themeColor="accent6" w:themeShade="BF"/>
              </w:rPr>
              <w:t xml:space="preserve"> </w:t>
            </w:r>
            <w:r>
              <w:rPr>
                <w:rFonts w:ascii="Arial" w:hAnsi="Arial" w:cs="Arial"/>
                <w:b/>
                <w:color w:val="538135" w:themeColor="accent6" w:themeShade="BF"/>
              </w:rPr>
              <w:t xml:space="preserve">Equivalent forms. </w:t>
            </w:r>
            <w:r w:rsidRPr="00276C21">
              <w:rPr>
                <w:rFonts w:ascii="Arial" w:hAnsi="Arial" w:cs="Arial"/>
                <w:b/>
                <w:color w:val="538135" w:themeColor="accent6" w:themeShade="BF"/>
              </w:rPr>
              <w:t>(</w:t>
            </w:r>
            <w:r>
              <w:rPr>
                <w:rFonts w:ascii="Arial" w:hAnsi="Arial" w:cs="Arial"/>
                <w:b/>
                <w:color w:val="538135" w:themeColor="accent6" w:themeShade="BF"/>
              </w:rPr>
              <w:t>L</w:t>
            </w:r>
            <w:r w:rsidRPr="00276C21">
              <w:rPr>
                <w:rFonts w:ascii="Arial" w:hAnsi="Arial" w:cs="Arial"/>
                <w:b/>
                <w:color w:val="538135" w:themeColor="accent6" w:themeShade="BF"/>
              </w:rPr>
              <w:t xml:space="preserve">esson </w:t>
            </w:r>
            <w:r w:rsidR="00322C65">
              <w:rPr>
                <w:rFonts w:ascii="Arial" w:hAnsi="Arial" w:cs="Arial"/>
                <w:b/>
                <w:color w:val="538135" w:themeColor="accent6" w:themeShade="BF"/>
              </w:rPr>
              <w:t>5</w:t>
            </w:r>
            <w:r w:rsidRPr="00276C21">
              <w:rPr>
                <w:rFonts w:ascii="Arial" w:hAnsi="Arial" w:cs="Arial"/>
                <w:b/>
                <w:color w:val="538135" w:themeColor="accent6" w:themeShade="BF"/>
              </w:rPr>
              <w:t>)</w:t>
            </w:r>
          </w:p>
          <w:p w14:paraId="1EB146C8" w14:textId="77777777" w:rsidR="00B10CE2" w:rsidRPr="00276C21" w:rsidRDefault="00B10CE2" w:rsidP="00334740">
            <w:pPr>
              <w:pStyle w:val="ListParagraph"/>
              <w:ind w:left="360"/>
              <w:rPr>
                <w:rFonts w:ascii="Arial" w:hAnsi="Arial" w:cs="Arial"/>
              </w:rPr>
            </w:pPr>
          </w:p>
        </w:tc>
      </w:tr>
      <w:tr w:rsidR="00B10CE2" w:rsidRPr="00CA6FAD" w14:paraId="2E1A5E53" w14:textId="77777777" w:rsidTr="00334740">
        <w:tc>
          <w:tcPr>
            <w:tcW w:w="10350" w:type="dxa"/>
          </w:tcPr>
          <w:p w14:paraId="06E94EA2" w14:textId="77777777" w:rsidR="00B10CE2" w:rsidRDefault="00B10CE2" w:rsidP="00B10CE2">
            <w:pPr>
              <w:pStyle w:val="ListParagraph"/>
              <w:numPr>
                <w:ilvl w:val="0"/>
                <w:numId w:val="1"/>
              </w:numPr>
              <w:spacing w:before="240" w:after="0"/>
              <w:jc w:val="both"/>
              <w:rPr>
                <w:rFonts w:ascii="Arial" w:hAnsi="Arial" w:cs="Arial"/>
                <w:b/>
                <w:color w:val="538135" w:themeColor="accent6" w:themeShade="BF"/>
              </w:rPr>
            </w:pPr>
            <w:r w:rsidRPr="00CA6FAD">
              <w:rPr>
                <w:rFonts w:ascii="Arial" w:hAnsi="Arial" w:cs="Arial"/>
                <w:b/>
                <w:color w:val="538135" w:themeColor="accent6" w:themeShade="BF"/>
              </w:rPr>
              <w:t>CONCEPTS &amp; SKILLS TO BE ACHIEVED:</w:t>
            </w:r>
          </w:p>
          <w:p w14:paraId="3F7A5B31" w14:textId="77777777" w:rsidR="00B10CE2" w:rsidRPr="00CA6FAD" w:rsidRDefault="00B10CE2" w:rsidP="00334740">
            <w:pPr>
              <w:pStyle w:val="ListParagraph"/>
              <w:spacing w:before="240"/>
              <w:ind w:left="360"/>
              <w:jc w:val="both"/>
              <w:rPr>
                <w:rFonts w:ascii="Arial" w:hAnsi="Arial" w:cs="Arial"/>
                <w:b/>
                <w:color w:val="538135" w:themeColor="accent6" w:themeShade="BF"/>
              </w:rPr>
            </w:pPr>
          </w:p>
          <w:p w14:paraId="5409456F" w14:textId="77777777" w:rsidR="00B10CE2" w:rsidRDefault="00B10CE2" w:rsidP="00334740">
            <w:pPr>
              <w:shd w:val="clear" w:color="auto" w:fill="A8D08D" w:themeFill="accent6" w:themeFillTint="99"/>
              <w:ind w:left="360"/>
              <w:rPr>
                <w:rFonts w:ascii="Arial" w:hAnsi="Arial" w:cs="Arial"/>
                <w:b/>
              </w:rPr>
            </w:pPr>
            <w:r>
              <w:rPr>
                <w:rFonts w:ascii="Arial" w:hAnsi="Arial" w:cs="Arial"/>
                <w:b/>
              </w:rPr>
              <w:t>By the end of the lesson</w:t>
            </w:r>
            <w:r w:rsidRPr="00C25689">
              <w:rPr>
                <w:rFonts w:ascii="Arial" w:hAnsi="Arial" w:cs="Arial"/>
                <w:b/>
              </w:rPr>
              <w:t xml:space="preserve"> learners should </w:t>
            </w:r>
            <w:r>
              <w:rPr>
                <w:rFonts w:ascii="Arial" w:hAnsi="Arial" w:cs="Arial"/>
                <w:b/>
              </w:rPr>
              <w:t>know and be able to:</w:t>
            </w:r>
          </w:p>
          <w:p w14:paraId="02B99CFA" w14:textId="77777777" w:rsidR="00B10CE2" w:rsidRPr="000348BA" w:rsidRDefault="00B10CE2" w:rsidP="00B10CE2">
            <w:pPr>
              <w:pStyle w:val="ListParagraph"/>
              <w:numPr>
                <w:ilvl w:val="0"/>
                <w:numId w:val="33"/>
              </w:numPr>
              <w:shd w:val="clear" w:color="auto" w:fill="A8D08D" w:themeFill="accent6" w:themeFillTint="99"/>
              <w:spacing w:after="0" w:line="240" w:lineRule="auto"/>
              <w:ind w:hanging="720"/>
              <w:rPr>
                <w:rFonts w:ascii="Arial" w:hAnsi="Arial" w:cs="Arial"/>
              </w:rPr>
            </w:pPr>
            <w:r w:rsidRPr="000348BA">
              <w:rPr>
                <w:rFonts w:ascii="Arial" w:hAnsi="Arial" w:cs="Arial"/>
              </w:rPr>
              <w:t>Recognize and use equivalent forms of common fractions with 1-digit or 2-digit denominators.</w:t>
            </w:r>
          </w:p>
          <w:p w14:paraId="25C7DAA5" w14:textId="77777777" w:rsidR="00B10CE2" w:rsidRPr="000348BA" w:rsidRDefault="00B10CE2" w:rsidP="00B10CE2">
            <w:pPr>
              <w:pStyle w:val="ListParagraph"/>
              <w:numPr>
                <w:ilvl w:val="0"/>
                <w:numId w:val="33"/>
              </w:numPr>
              <w:shd w:val="clear" w:color="auto" w:fill="A8D08D" w:themeFill="accent6" w:themeFillTint="99"/>
              <w:spacing w:after="0" w:line="240" w:lineRule="auto"/>
              <w:ind w:hanging="720"/>
              <w:rPr>
                <w:rFonts w:ascii="Arial" w:hAnsi="Arial" w:cs="Arial"/>
                <w:bCs/>
              </w:rPr>
            </w:pPr>
            <w:r w:rsidRPr="000348BA">
              <w:rPr>
                <w:rFonts w:ascii="Arial" w:hAnsi="Arial" w:cs="Arial"/>
              </w:rPr>
              <w:t>Recognize equivalence between common fraction and decimal fraction forms of the same number</w:t>
            </w:r>
          </w:p>
          <w:p w14:paraId="7F1BABC7" w14:textId="77777777" w:rsidR="00B10CE2" w:rsidRPr="000348BA" w:rsidRDefault="00B10CE2" w:rsidP="00B10CE2">
            <w:pPr>
              <w:pStyle w:val="ListParagraph"/>
              <w:numPr>
                <w:ilvl w:val="0"/>
                <w:numId w:val="33"/>
              </w:numPr>
              <w:shd w:val="clear" w:color="auto" w:fill="A8D08D" w:themeFill="accent6" w:themeFillTint="99"/>
              <w:spacing w:after="0" w:line="240" w:lineRule="auto"/>
              <w:ind w:hanging="720"/>
              <w:rPr>
                <w:rFonts w:ascii="Arial" w:hAnsi="Arial" w:cs="Arial"/>
                <w:bCs/>
              </w:rPr>
            </w:pPr>
            <w:r w:rsidRPr="000348BA">
              <w:rPr>
                <w:rFonts w:ascii="Arial" w:hAnsi="Arial" w:cs="Arial"/>
              </w:rPr>
              <w:t>Recognize equivalence between common fraction, decimal fraction and percentage forms of the same number</w:t>
            </w:r>
          </w:p>
          <w:p w14:paraId="6399FF35" w14:textId="77777777" w:rsidR="00B10CE2" w:rsidRPr="000348BA" w:rsidRDefault="00B10CE2" w:rsidP="00334740">
            <w:pPr>
              <w:pStyle w:val="ListParagraph"/>
              <w:shd w:val="clear" w:color="auto" w:fill="A8D08D" w:themeFill="accent6" w:themeFillTint="99"/>
              <w:ind w:left="1080" w:hanging="720"/>
              <w:rPr>
                <w:rFonts w:ascii="Arial" w:hAnsi="Arial" w:cs="Arial"/>
                <w:bCs/>
              </w:rPr>
            </w:pPr>
          </w:p>
          <w:p w14:paraId="25E06F4B" w14:textId="77777777" w:rsidR="00B10CE2" w:rsidRPr="00CA6FAD" w:rsidRDefault="00B10CE2" w:rsidP="00334740">
            <w:pPr>
              <w:pStyle w:val="NoSpacing"/>
              <w:autoSpaceDE w:val="0"/>
              <w:autoSpaceDN w:val="0"/>
              <w:adjustRightInd w:val="0"/>
              <w:spacing w:line="276" w:lineRule="auto"/>
              <w:ind w:left="720"/>
              <w:jc w:val="both"/>
              <w:rPr>
                <w:rFonts w:ascii="Arial" w:hAnsi="Arial" w:cs="Arial"/>
              </w:rPr>
            </w:pPr>
          </w:p>
        </w:tc>
      </w:tr>
    </w:tbl>
    <w:p w14:paraId="44A153F8" w14:textId="77777777" w:rsidR="00B10CE2" w:rsidRPr="00CA6FAD" w:rsidRDefault="00B10CE2" w:rsidP="00B10CE2">
      <w:pPr>
        <w:jc w:val="both"/>
        <w:rPr>
          <w:rFonts w:ascii="Arial" w:hAnsi="Arial" w:cs="Arial"/>
        </w:rPr>
      </w:pPr>
    </w:p>
    <w:tbl>
      <w:tblPr>
        <w:tblStyle w:val="TableGrid"/>
        <w:tblW w:w="10349" w:type="dxa"/>
        <w:tblInd w:w="-176" w:type="dxa"/>
        <w:tblLook w:val="04A0" w:firstRow="1" w:lastRow="0" w:firstColumn="1" w:lastColumn="0" w:noHBand="0" w:noVBand="1"/>
      </w:tblPr>
      <w:tblGrid>
        <w:gridCol w:w="3106"/>
        <w:gridCol w:w="4108"/>
        <w:gridCol w:w="3135"/>
      </w:tblGrid>
      <w:tr w:rsidR="00B10CE2" w:rsidRPr="00CA6FAD" w14:paraId="31AFAFCD" w14:textId="77777777" w:rsidTr="00334740">
        <w:trPr>
          <w:trHeight w:val="426"/>
        </w:trPr>
        <w:tc>
          <w:tcPr>
            <w:tcW w:w="3106" w:type="dxa"/>
            <w:vAlign w:val="center"/>
          </w:tcPr>
          <w:p w14:paraId="7C1F254F" w14:textId="77777777" w:rsidR="00B10CE2" w:rsidRPr="00CA6FAD" w:rsidRDefault="00B10CE2" w:rsidP="00B10CE2">
            <w:pPr>
              <w:pStyle w:val="ListParagraph"/>
              <w:numPr>
                <w:ilvl w:val="0"/>
                <w:numId w:val="1"/>
              </w:numPr>
              <w:spacing w:after="0"/>
              <w:ind w:left="357" w:hanging="357"/>
              <w:jc w:val="both"/>
              <w:rPr>
                <w:rFonts w:ascii="Arial" w:hAnsi="Arial" w:cs="Arial"/>
                <w:b/>
                <w:color w:val="538135" w:themeColor="accent6" w:themeShade="BF"/>
              </w:rPr>
            </w:pPr>
            <w:r w:rsidRPr="00CA6FAD">
              <w:rPr>
                <w:rFonts w:ascii="Arial" w:hAnsi="Arial" w:cs="Arial"/>
                <w:b/>
                <w:color w:val="538135" w:themeColor="accent6" w:themeShade="BF"/>
              </w:rPr>
              <w:t>RESOURCES:</w:t>
            </w:r>
          </w:p>
        </w:tc>
        <w:tc>
          <w:tcPr>
            <w:tcW w:w="7243" w:type="dxa"/>
            <w:gridSpan w:val="2"/>
            <w:vAlign w:val="center"/>
          </w:tcPr>
          <w:p w14:paraId="51E74E32" w14:textId="77777777" w:rsidR="00B10CE2" w:rsidRPr="00CA6FAD" w:rsidRDefault="00B10CE2" w:rsidP="00334740">
            <w:pPr>
              <w:jc w:val="both"/>
              <w:rPr>
                <w:rFonts w:ascii="Arial" w:hAnsi="Arial" w:cs="Arial"/>
              </w:rPr>
            </w:pPr>
            <w:r>
              <w:rPr>
                <w:rFonts w:ascii="Arial" w:hAnsi="Arial" w:cs="Arial"/>
              </w:rPr>
              <w:t>Sasol-Inzalo book 1, DBE Workbook 1, texbooks</w:t>
            </w:r>
          </w:p>
        </w:tc>
      </w:tr>
      <w:tr w:rsidR="00B10CE2" w:rsidRPr="00CA6FAD" w14:paraId="300D0DB0" w14:textId="77777777" w:rsidTr="00334740">
        <w:trPr>
          <w:trHeight w:val="638"/>
        </w:trPr>
        <w:tc>
          <w:tcPr>
            <w:tcW w:w="3106" w:type="dxa"/>
          </w:tcPr>
          <w:p w14:paraId="3BF82AEF" w14:textId="77777777" w:rsidR="00B10CE2" w:rsidRPr="00981DA4" w:rsidRDefault="00B10CE2" w:rsidP="00B10CE2">
            <w:pPr>
              <w:pStyle w:val="ListParagraph"/>
              <w:numPr>
                <w:ilvl w:val="0"/>
                <w:numId w:val="1"/>
              </w:numPr>
              <w:spacing w:after="0"/>
              <w:ind w:left="357" w:hanging="357"/>
              <w:rPr>
                <w:rFonts w:ascii="Arial" w:hAnsi="Arial" w:cs="Arial"/>
                <w:b/>
                <w:color w:val="538135" w:themeColor="accent6" w:themeShade="BF"/>
              </w:rPr>
            </w:pPr>
            <w:r w:rsidRPr="00981DA4">
              <w:rPr>
                <w:rFonts w:ascii="Arial" w:hAnsi="Arial" w:cs="Arial"/>
                <w:b/>
                <w:color w:val="538135" w:themeColor="accent6" w:themeShade="BF"/>
              </w:rPr>
              <w:t>PRIOR KNOWLEDGE</w:t>
            </w:r>
          </w:p>
        </w:tc>
        <w:tc>
          <w:tcPr>
            <w:tcW w:w="7243" w:type="dxa"/>
            <w:gridSpan w:val="2"/>
          </w:tcPr>
          <w:p w14:paraId="3A93D609" w14:textId="77777777" w:rsidR="00B10CE2" w:rsidRDefault="00B10CE2" w:rsidP="00B10CE2">
            <w:pPr>
              <w:pStyle w:val="ListParagraph"/>
              <w:numPr>
                <w:ilvl w:val="0"/>
                <w:numId w:val="30"/>
              </w:numPr>
              <w:spacing w:after="0" w:line="240" w:lineRule="auto"/>
              <w:rPr>
                <w:rFonts w:ascii="Arial" w:eastAsiaTheme="minorEastAsia" w:hAnsi="Arial" w:cs="Arial"/>
              </w:rPr>
            </w:pPr>
            <w:r>
              <w:rPr>
                <w:rFonts w:ascii="Arial" w:eastAsiaTheme="minorEastAsia" w:hAnsi="Arial" w:cs="Arial"/>
              </w:rPr>
              <w:t>Common Fractions</w:t>
            </w:r>
          </w:p>
          <w:p w14:paraId="5486EE7C" w14:textId="77777777" w:rsidR="00B10CE2" w:rsidRDefault="00B10CE2" w:rsidP="00B10CE2">
            <w:pPr>
              <w:pStyle w:val="ListParagraph"/>
              <w:numPr>
                <w:ilvl w:val="0"/>
                <w:numId w:val="30"/>
              </w:numPr>
              <w:spacing w:after="0" w:line="240" w:lineRule="auto"/>
              <w:rPr>
                <w:rFonts w:ascii="Arial" w:eastAsiaTheme="minorEastAsia" w:hAnsi="Arial" w:cs="Arial"/>
              </w:rPr>
            </w:pPr>
            <w:r>
              <w:rPr>
                <w:rFonts w:ascii="Arial" w:eastAsiaTheme="minorEastAsia" w:hAnsi="Arial" w:cs="Arial"/>
              </w:rPr>
              <w:t>Decimal Fractions</w:t>
            </w:r>
          </w:p>
          <w:p w14:paraId="5777F55E" w14:textId="77777777" w:rsidR="00B10CE2" w:rsidRPr="003C4842" w:rsidRDefault="00B10CE2" w:rsidP="00B10CE2">
            <w:pPr>
              <w:pStyle w:val="ListParagraph"/>
              <w:numPr>
                <w:ilvl w:val="0"/>
                <w:numId w:val="30"/>
              </w:numPr>
              <w:spacing w:after="0" w:line="240" w:lineRule="auto"/>
              <w:rPr>
                <w:rFonts w:ascii="Arial" w:eastAsiaTheme="minorEastAsia" w:hAnsi="Arial" w:cs="Arial"/>
              </w:rPr>
            </w:pPr>
            <w:r>
              <w:rPr>
                <w:rFonts w:ascii="Arial" w:eastAsiaTheme="minorEastAsia" w:hAnsi="Arial" w:cs="Arial"/>
              </w:rPr>
              <w:t>Percentages</w:t>
            </w:r>
          </w:p>
        </w:tc>
      </w:tr>
      <w:tr w:rsidR="00B10CE2" w:rsidRPr="00CA6FAD" w14:paraId="4E669633" w14:textId="77777777" w:rsidTr="00334740">
        <w:trPr>
          <w:trHeight w:val="1705"/>
        </w:trPr>
        <w:tc>
          <w:tcPr>
            <w:tcW w:w="10349" w:type="dxa"/>
            <w:gridSpan w:val="3"/>
            <w:vAlign w:val="center"/>
          </w:tcPr>
          <w:p w14:paraId="7FD2DA0C" w14:textId="77777777" w:rsidR="00B10CE2" w:rsidRPr="00447B11" w:rsidRDefault="00B10CE2" w:rsidP="00B10CE2">
            <w:pPr>
              <w:pStyle w:val="ListParagraph"/>
              <w:numPr>
                <w:ilvl w:val="0"/>
                <w:numId w:val="1"/>
              </w:numPr>
              <w:spacing w:after="0"/>
              <w:ind w:left="357" w:hanging="357"/>
              <w:jc w:val="both"/>
              <w:rPr>
                <w:rFonts w:ascii="Arial" w:hAnsi="Arial" w:cs="Arial"/>
              </w:rPr>
            </w:pPr>
            <w:r w:rsidRPr="00981DA4">
              <w:rPr>
                <w:rFonts w:ascii="Arial" w:hAnsi="Arial" w:cs="Arial"/>
                <w:b/>
                <w:color w:val="538135" w:themeColor="accent6" w:themeShade="BF"/>
              </w:rPr>
              <w:t xml:space="preserve">REVIEW AND CORRECTION OF HOMEWORK </w:t>
            </w:r>
            <w:r w:rsidRPr="00981DA4">
              <w:rPr>
                <w:rFonts w:ascii="Arial" w:hAnsi="Arial" w:cs="Arial"/>
                <w:color w:val="538135" w:themeColor="accent6" w:themeShade="BF"/>
              </w:rPr>
              <w:t>(suggested time: 10 minutes)</w:t>
            </w:r>
          </w:p>
          <w:p w14:paraId="5703F8A4" w14:textId="77777777" w:rsidR="00B10CE2" w:rsidRPr="00C25689" w:rsidRDefault="00B10CE2" w:rsidP="00334740">
            <w:pPr>
              <w:ind w:left="357"/>
              <w:jc w:val="both"/>
              <w:rPr>
                <w:rFonts w:ascii="Arial" w:hAnsi="Arial" w:cs="Arial"/>
              </w:rPr>
            </w:pPr>
            <w:r w:rsidRPr="00447B11">
              <w:rPr>
                <w:rFonts w:ascii="Arial" w:hAnsi="Arial" w:cs="Arial"/>
              </w:rPr>
              <w:t xml:space="preserve">Homework </w:t>
            </w:r>
            <w:r>
              <w:rPr>
                <w:rFonts w:ascii="Arial" w:hAnsi="Arial" w:cs="Arial"/>
              </w:rPr>
              <w:t xml:space="preserve">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 later become misconceptions.  </w:t>
            </w:r>
          </w:p>
        </w:tc>
      </w:tr>
      <w:tr w:rsidR="00B10CE2" w:rsidRPr="00CA6FAD" w14:paraId="21B26B38" w14:textId="77777777" w:rsidTr="00334740">
        <w:trPr>
          <w:trHeight w:val="5390"/>
        </w:trPr>
        <w:tc>
          <w:tcPr>
            <w:tcW w:w="10349" w:type="dxa"/>
            <w:gridSpan w:val="3"/>
          </w:tcPr>
          <w:p w14:paraId="509D0E93" w14:textId="77777777" w:rsidR="00B10CE2" w:rsidRPr="000D7E69" w:rsidRDefault="00B10CE2" w:rsidP="00B10CE2">
            <w:pPr>
              <w:pStyle w:val="ListParagraph"/>
              <w:numPr>
                <w:ilvl w:val="0"/>
                <w:numId w:val="1"/>
              </w:numPr>
              <w:spacing w:after="0"/>
              <w:ind w:left="357" w:hanging="357"/>
              <w:rPr>
                <w:rFonts w:ascii="Arial" w:hAnsi="Arial" w:cs="Arial"/>
                <w:b/>
              </w:rPr>
            </w:pPr>
            <w:r w:rsidRPr="00CA6FAD">
              <w:rPr>
                <w:rFonts w:ascii="Arial" w:hAnsi="Arial" w:cs="Arial"/>
                <w:b/>
                <w:color w:val="538135" w:themeColor="accent6" w:themeShade="BF"/>
              </w:rPr>
              <w:lastRenderedPageBreak/>
              <w:t xml:space="preserve">INTRODUCTION </w:t>
            </w:r>
            <w:r w:rsidRPr="00CA6FAD">
              <w:rPr>
                <w:rFonts w:ascii="Arial" w:hAnsi="Arial" w:cs="Arial"/>
                <w:color w:val="538135" w:themeColor="accent6" w:themeShade="BF"/>
              </w:rPr>
              <w:t>(Suggested time: 10 Minutes)</w:t>
            </w:r>
          </w:p>
          <w:p w14:paraId="3444F465" w14:textId="77777777" w:rsidR="00B10CE2" w:rsidRDefault="00B10CE2" w:rsidP="00334740">
            <w:pPr>
              <w:pStyle w:val="ListParagraph"/>
              <w:ind w:left="357"/>
              <w:rPr>
                <w:rFonts w:ascii="Arial" w:hAnsi="Arial" w:cs="Arial"/>
                <w:b/>
              </w:rPr>
            </w:pPr>
          </w:p>
          <w:p w14:paraId="54609C1C" w14:textId="77777777" w:rsidR="00B10CE2" w:rsidRPr="001274F3" w:rsidRDefault="00B10CE2" w:rsidP="00334740">
            <w:pPr>
              <w:pStyle w:val="ListParagraph"/>
              <w:ind w:left="357"/>
              <w:rPr>
                <w:rFonts w:ascii="Arial" w:hAnsi="Arial" w:cs="Arial"/>
              </w:rPr>
            </w:pPr>
            <w:r w:rsidRPr="001274F3">
              <w:rPr>
                <w:rFonts w:ascii="Arial" w:hAnsi="Arial" w:cs="Arial"/>
              </w:rPr>
              <w:t xml:space="preserve">Divide learners into </w:t>
            </w:r>
            <w:r>
              <w:rPr>
                <w:rFonts w:ascii="Arial" w:hAnsi="Arial" w:cs="Arial"/>
              </w:rPr>
              <w:t xml:space="preserve">small </w:t>
            </w:r>
            <w:r w:rsidRPr="001274F3">
              <w:rPr>
                <w:rFonts w:ascii="Arial" w:hAnsi="Arial" w:cs="Arial"/>
              </w:rPr>
              <w:t>groups</w:t>
            </w:r>
            <w:r>
              <w:rPr>
                <w:rFonts w:ascii="Arial" w:hAnsi="Arial" w:cs="Arial"/>
              </w:rPr>
              <w:t>.</w:t>
            </w:r>
          </w:p>
          <w:p w14:paraId="1951BAB6" w14:textId="77777777" w:rsidR="00B10CE2" w:rsidRDefault="00B10CE2" w:rsidP="00334740">
            <w:pPr>
              <w:pStyle w:val="ListParagraph"/>
              <w:ind w:left="357"/>
              <w:rPr>
                <w:rFonts w:ascii="Arial" w:hAnsi="Arial" w:cs="Arial"/>
                <w:b/>
              </w:rPr>
            </w:pPr>
          </w:p>
          <w:p w14:paraId="6F74981A" w14:textId="77777777" w:rsidR="00B10CE2" w:rsidRDefault="00B10CE2" w:rsidP="00334740">
            <w:pPr>
              <w:pStyle w:val="ListParagraph"/>
              <w:ind w:left="357"/>
              <w:rPr>
                <w:rFonts w:ascii="Arial" w:hAnsi="Arial" w:cs="Arial"/>
                <w:b/>
              </w:rPr>
            </w:pPr>
            <w:r w:rsidRPr="00041B01">
              <w:rPr>
                <w:rFonts w:ascii="Arial" w:hAnsi="Arial" w:cs="Arial"/>
                <w:b/>
              </w:rPr>
              <w:t>ACTIVITY</w:t>
            </w:r>
            <w:r>
              <w:rPr>
                <w:rFonts w:ascii="Arial" w:hAnsi="Arial" w:cs="Arial"/>
                <w:b/>
              </w:rPr>
              <w:t xml:space="preserve"> </w:t>
            </w:r>
          </w:p>
          <w:p w14:paraId="66FC224B" w14:textId="77777777" w:rsidR="00B10CE2" w:rsidRDefault="00B10CE2" w:rsidP="00334740">
            <w:pPr>
              <w:pStyle w:val="ListParagraph"/>
              <w:ind w:left="357"/>
              <w:rPr>
                <w:rFonts w:ascii="Arial" w:hAnsi="Arial" w:cs="Arial"/>
                <w:b/>
              </w:rPr>
            </w:pPr>
          </w:p>
          <w:p w14:paraId="71BC7308" w14:textId="77777777" w:rsidR="00B10CE2" w:rsidRPr="001274F3" w:rsidRDefault="00B10CE2" w:rsidP="00334740">
            <w:pPr>
              <w:pStyle w:val="ListParagraph"/>
              <w:ind w:left="357"/>
              <w:rPr>
                <w:rFonts w:ascii="Arial" w:hAnsi="Arial" w:cs="Arial"/>
              </w:rPr>
            </w:pPr>
            <w:r w:rsidRPr="001274F3">
              <w:rPr>
                <w:rFonts w:ascii="Arial" w:hAnsi="Arial" w:cs="Arial"/>
              </w:rPr>
              <w:t>Convert the following to percentages:</w:t>
            </w:r>
          </w:p>
          <w:p w14:paraId="6595E74D" w14:textId="77777777" w:rsidR="00B10CE2" w:rsidRPr="001274F3" w:rsidRDefault="00B10CE2" w:rsidP="00334740">
            <w:pPr>
              <w:rPr>
                <w:rFonts w:ascii="Arial" w:hAnsi="Arial" w:cs="Arial"/>
              </w:rPr>
            </w:pPr>
          </w:p>
          <w:p w14:paraId="42D7564E" w14:textId="77777777" w:rsidR="00B10CE2" w:rsidRPr="001274F3" w:rsidRDefault="004C138C" w:rsidP="00B10CE2">
            <w:pPr>
              <w:pStyle w:val="ListParagraph"/>
              <w:numPr>
                <w:ilvl w:val="0"/>
                <w:numId w:val="32"/>
              </w:numPr>
              <w:spacing w:after="0" w:line="240" w:lineRule="auto"/>
              <w:rPr>
                <w:rFonts w:ascii="Arial" w:hAnsi="Arial" w:cs="Arial"/>
              </w:rPr>
            </w:pPr>
            <m:oMath>
              <m:f>
                <m:fPr>
                  <m:ctrlPr>
                    <w:rPr>
                      <w:rFonts w:ascii="Cambria Math" w:hAnsi="Cambria Math" w:cs="Arial"/>
                      <w:sz w:val="24"/>
                      <w:szCs w:val="24"/>
                    </w:rPr>
                  </m:ctrlPr>
                </m:fPr>
                <m:num>
                  <m:r>
                    <w:rPr>
                      <w:rFonts w:ascii="Cambria Math" w:hAnsi="Cambria Math" w:cs="Arial"/>
                      <w:sz w:val="24"/>
                      <w:szCs w:val="24"/>
                    </w:rPr>
                    <m:t>40</m:t>
                  </m:r>
                </m:num>
                <m:den>
                  <m:r>
                    <w:rPr>
                      <w:rFonts w:ascii="Cambria Math" w:hAnsi="Cambria Math" w:cs="Arial"/>
                      <w:sz w:val="24"/>
                      <w:szCs w:val="24"/>
                    </w:rPr>
                    <m:t>100</m:t>
                  </m:r>
                </m:den>
              </m:f>
            </m:oMath>
          </w:p>
          <w:p w14:paraId="5A16C64D" w14:textId="77777777" w:rsidR="00B10CE2" w:rsidRPr="001274F3" w:rsidRDefault="00B10CE2" w:rsidP="00334740">
            <w:pPr>
              <w:rPr>
                <w:rFonts w:ascii="Arial" w:hAnsi="Arial" w:cs="Arial"/>
              </w:rPr>
            </w:pPr>
          </w:p>
          <w:p w14:paraId="36C25B41" w14:textId="77777777" w:rsidR="00B10CE2" w:rsidRPr="001274F3" w:rsidRDefault="004C138C" w:rsidP="00B10CE2">
            <w:pPr>
              <w:pStyle w:val="ListParagraph"/>
              <w:numPr>
                <w:ilvl w:val="0"/>
                <w:numId w:val="32"/>
              </w:numPr>
              <w:spacing w:after="0" w:line="240" w:lineRule="auto"/>
              <w:rPr>
                <w:rFonts w:ascii="Arial" w:eastAsiaTheme="minorEastAsia" w:hAnsi="Arial" w:cs="Arial"/>
              </w:rPr>
            </w:pPr>
            <m:oMath>
              <m:f>
                <m:fPr>
                  <m:ctrlPr>
                    <w:rPr>
                      <w:rFonts w:ascii="Cambria Math" w:hAnsi="Cambria Math" w:cs="Arial"/>
                      <w:sz w:val="24"/>
                      <w:szCs w:val="24"/>
                    </w:rPr>
                  </m:ctrlPr>
                </m:fPr>
                <m:num>
                  <m:r>
                    <w:rPr>
                      <w:rFonts w:ascii="Cambria Math" w:hAnsi="Cambria Math" w:cs="Arial"/>
                      <w:sz w:val="24"/>
                      <w:szCs w:val="24"/>
                    </w:rPr>
                    <m:t>2</m:t>
                  </m:r>
                </m:num>
                <m:den>
                  <m:r>
                    <w:rPr>
                      <w:rFonts w:ascii="Cambria Math" w:hAnsi="Cambria Math" w:cs="Arial"/>
                      <w:sz w:val="24"/>
                      <w:szCs w:val="24"/>
                    </w:rPr>
                    <m:t>6</m:t>
                  </m:r>
                </m:den>
              </m:f>
            </m:oMath>
          </w:p>
          <w:p w14:paraId="593399F0" w14:textId="77777777" w:rsidR="00B10CE2" w:rsidRPr="00E621E7" w:rsidRDefault="00B10CE2" w:rsidP="00334740">
            <w:pPr>
              <w:pStyle w:val="ListParagraph"/>
              <w:rPr>
                <w:rFonts w:ascii="Arial" w:eastAsiaTheme="minorEastAsia" w:hAnsi="Arial" w:cs="Arial"/>
              </w:rPr>
            </w:pPr>
          </w:p>
          <w:p w14:paraId="2BA57769" w14:textId="77777777" w:rsidR="00B10CE2" w:rsidRDefault="00B10CE2" w:rsidP="00B10CE2">
            <w:pPr>
              <w:pStyle w:val="ListParagraph"/>
              <w:numPr>
                <w:ilvl w:val="0"/>
                <w:numId w:val="32"/>
              </w:numPr>
              <w:spacing w:after="0" w:line="240" w:lineRule="auto"/>
              <w:rPr>
                <w:rFonts w:ascii="Arial" w:eastAsiaTheme="minorEastAsia" w:hAnsi="Arial" w:cs="Arial"/>
              </w:rPr>
            </w:pPr>
            <m:oMath>
              <m:r>
                <w:rPr>
                  <w:rFonts w:ascii="Cambria Math" w:eastAsiaTheme="minorEastAsia" w:hAnsi="Cambria Math" w:cs="Arial"/>
                  <w:sz w:val="24"/>
                  <w:szCs w:val="24"/>
                </w:rPr>
                <m:t>2</m:t>
              </m:r>
              <m:f>
                <m:fPr>
                  <m:ctrlPr>
                    <w:rPr>
                      <w:rFonts w:ascii="Cambria Math" w:eastAsiaTheme="minorEastAsia" w:hAnsi="Cambria Math" w:cs="Arial"/>
                      <w:sz w:val="24"/>
                      <w:szCs w:val="24"/>
                    </w:rPr>
                  </m:ctrlPr>
                </m:fPr>
                <m:num>
                  <m:r>
                    <w:rPr>
                      <w:rFonts w:ascii="Cambria Math" w:eastAsiaTheme="minorEastAsia" w:hAnsi="Cambria Math" w:cs="Arial"/>
                      <w:sz w:val="24"/>
                      <w:szCs w:val="24"/>
                    </w:rPr>
                    <m:t>3</m:t>
                  </m:r>
                </m:num>
                <m:den>
                  <m:r>
                    <w:rPr>
                      <w:rFonts w:ascii="Cambria Math" w:eastAsiaTheme="minorEastAsia" w:hAnsi="Cambria Math" w:cs="Arial"/>
                      <w:sz w:val="24"/>
                      <w:szCs w:val="24"/>
                    </w:rPr>
                    <m:t>4</m:t>
                  </m:r>
                </m:den>
              </m:f>
            </m:oMath>
          </w:p>
          <w:p w14:paraId="05E2CE37" w14:textId="77777777" w:rsidR="00B10CE2" w:rsidRPr="00E621E7" w:rsidRDefault="00B10CE2" w:rsidP="00334740">
            <w:pPr>
              <w:pStyle w:val="ListParagraph"/>
              <w:rPr>
                <w:rFonts w:ascii="Arial" w:eastAsiaTheme="minorEastAsia" w:hAnsi="Arial" w:cs="Arial"/>
              </w:rPr>
            </w:pPr>
          </w:p>
          <w:p w14:paraId="690DCA00" w14:textId="77777777" w:rsidR="00B10CE2" w:rsidRDefault="00B10CE2" w:rsidP="00334740">
            <w:pPr>
              <w:rPr>
                <w:rFonts w:ascii="Arial" w:eastAsiaTheme="minorEastAsia" w:hAnsi="Arial" w:cs="Arial"/>
              </w:rPr>
            </w:pPr>
            <w:r>
              <w:rPr>
                <w:rFonts w:ascii="Arial" w:eastAsiaTheme="minorEastAsia" w:hAnsi="Arial" w:cs="Arial"/>
              </w:rPr>
              <w:t xml:space="preserve">     Convert the following to percentages to common fractions:</w:t>
            </w:r>
          </w:p>
          <w:p w14:paraId="510B60C7" w14:textId="77777777" w:rsidR="00B10CE2" w:rsidRDefault="00B10CE2" w:rsidP="00334740">
            <w:pPr>
              <w:rPr>
                <w:rFonts w:ascii="Arial" w:eastAsiaTheme="minorEastAsia" w:hAnsi="Arial" w:cs="Arial"/>
              </w:rPr>
            </w:pPr>
          </w:p>
          <w:p w14:paraId="3C8C9905" w14:textId="77777777" w:rsidR="00B10CE2" w:rsidRDefault="00B10CE2" w:rsidP="00B10CE2">
            <w:pPr>
              <w:pStyle w:val="ListParagraph"/>
              <w:numPr>
                <w:ilvl w:val="0"/>
                <w:numId w:val="32"/>
              </w:numPr>
              <w:spacing w:after="0" w:line="240" w:lineRule="auto"/>
              <w:rPr>
                <w:rFonts w:ascii="Arial" w:eastAsiaTheme="minorEastAsia" w:hAnsi="Arial" w:cs="Arial"/>
              </w:rPr>
            </w:pPr>
            <w:r>
              <w:rPr>
                <w:rFonts w:ascii="Arial" w:eastAsiaTheme="minorEastAsia" w:hAnsi="Arial" w:cs="Arial"/>
              </w:rPr>
              <w:t>80%</w:t>
            </w:r>
          </w:p>
          <w:p w14:paraId="78D72FC7" w14:textId="77777777" w:rsidR="00B10CE2" w:rsidRDefault="00B10CE2" w:rsidP="00B10CE2">
            <w:pPr>
              <w:pStyle w:val="ListParagraph"/>
              <w:numPr>
                <w:ilvl w:val="0"/>
                <w:numId w:val="32"/>
              </w:numPr>
              <w:spacing w:after="0" w:line="240" w:lineRule="auto"/>
              <w:rPr>
                <w:rFonts w:ascii="Arial" w:eastAsiaTheme="minorEastAsia" w:hAnsi="Arial" w:cs="Arial"/>
              </w:rPr>
            </w:pPr>
            <w:r>
              <w:rPr>
                <w:rFonts w:ascii="Arial" w:eastAsiaTheme="minorEastAsia" w:hAnsi="Arial" w:cs="Arial"/>
              </w:rPr>
              <w:t>45%</w:t>
            </w:r>
          </w:p>
          <w:p w14:paraId="7250D2C3" w14:textId="77777777" w:rsidR="00B10CE2" w:rsidRPr="001274F3" w:rsidRDefault="00B10CE2" w:rsidP="00B10CE2">
            <w:pPr>
              <w:pStyle w:val="ListParagraph"/>
              <w:numPr>
                <w:ilvl w:val="0"/>
                <w:numId w:val="32"/>
              </w:numPr>
              <w:spacing w:after="0" w:line="240" w:lineRule="auto"/>
              <w:rPr>
                <w:rFonts w:ascii="Arial" w:eastAsiaTheme="minorEastAsia" w:hAnsi="Arial" w:cs="Arial"/>
              </w:rPr>
            </w:pPr>
            <w:r>
              <w:rPr>
                <w:rFonts w:ascii="Arial" w:eastAsiaTheme="minorEastAsia" w:hAnsi="Arial" w:cs="Arial"/>
              </w:rPr>
              <w:t>12,5%</w:t>
            </w:r>
          </w:p>
        </w:tc>
      </w:tr>
      <w:tr w:rsidR="00B10CE2" w:rsidRPr="00CA6FAD" w14:paraId="167CE627" w14:textId="77777777" w:rsidTr="00334740">
        <w:trPr>
          <w:trHeight w:val="416"/>
        </w:trPr>
        <w:tc>
          <w:tcPr>
            <w:tcW w:w="10349" w:type="dxa"/>
            <w:gridSpan w:val="3"/>
            <w:vAlign w:val="center"/>
          </w:tcPr>
          <w:p w14:paraId="54C7F7DE" w14:textId="77777777" w:rsidR="00B10CE2" w:rsidRPr="00677969" w:rsidRDefault="00B10CE2" w:rsidP="00B10CE2">
            <w:pPr>
              <w:pStyle w:val="ListParagraph"/>
              <w:numPr>
                <w:ilvl w:val="0"/>
                <w:numId w:val="1"/>
              </w:numPr>
              <w:spacing w:after="0" w:line="240" w:lineRule="auto"/>
              <w:ind w:left="357" w:hanging="357"/>
              <w:jc w:val="both"/>
              <w:rPr>
                <w:rFonts w:ascii="Arial" w:hAnsi="Arial" w:cs="Arial"/>
                <w:b/>
                <w:color w:val="538135" w:themeColor="accent6" w:themeShade="BF"/>
              </w:rPr>
            </w:pPr>
            <w:r w:rsidRPr="00677969">
              <w:rPr>
                <w:rFonts w:ascii="Arial" w:hAnsi="Arial" w:cs="Arial"/>
                <w:b/>
                <w:color w:val="538135" w:themeColor="accent6" w:themeShade="BF"/>
              </w:rPr>
              <w:t xml:space="preserve">LESSON PRESENTATION/DEVELOPMENT </w:t>
            </w:r>
            <w:r w:rsidRPr="00677969">
              <w:rPr>
                <w:rFonts w:ascii="Arial" w:hAnsi="Arial" w:cs="Arial"/>
                <w:color w:val="538135" w:themeColor="accent6" w:themeShade="BF"/>
              </w:rPr>
              <w:t>(Suggested time: 20 minutes)</w:t>
            </w:r>
          </w:p>
        </w:tc>
      </w:tr>
      <w:tr w:rsidR="00B10CE2" w:rsidRPr="00CA6FAD" w14:paraId="3E11561C" w14:textId="77777777" w:rsidTr="00334740">
        <w:trPr>
          <w:trHeight w:val="647"/>
        </w:trPr>
        <w:tc>
          <w:tcPr>
            <w:tcW w:w="7214" w:type="dxa"/>
            <w:gridSpan w:val="2"/>
            <w:vAlign w:val="center"/>
          </w:tcPr>
          <w:p w14:paraId="50962C3A" w14:textId="77777777" w:rsidR="00B10CE2" w:rsidRPr="0097676B" w:rsidRDefault="00B10CE2" w:rsidP="00334740">
            <w:pPr>
              <w:rPr>
                <w:rFonts w:ascii="Arial" w:hAnsi="Arial" w:cs="Arial"/>
                <w:b/>
                <w:color w:val="E36C0A"/>
              </w:rPr>
            </w:pPr>
            <w:r w:rsidRPr="0097676B">
              <w:rPr>
                <w:rFonts w:ascii="Arial" w:hAnsi="Arial" w:cs="Arial"/>
                <w:b/>
                <w:color w:val="E36C0A"/>
              </w:rPr>
              <w:t>Teaching activities</w:t>
            </w:r>
          </w:p>
        </w:tc>
        <w:tc>
          <w:tcPr>
            <w:tcW w:w="3135" w:type="dxa"/>
            <w:vAlign w:val="center"/>
          </w:tcPr>
          <w:p w14:paraId="2C2B808B" w14:textId="77777777" w:rsidR="00B10CE2" w:rsidRPr="0097676B" w:rsidRDefault="00B10CE2" w:rsidP="00334740">
            <w:pPr>
              <w:jc w:val="center"/>
              <w:rPr>
                <w:rFonts w:ascii="Arial" w:hAnsi="Arial" w:cs="Arial"/>
                <w:b/>
                <w:color w:val="E36C0A"/>
              </w:rPr>
            </w:pPr>
            <w:r w:rsidRPr="0097676B">
              <w:rPr>
                <w:rFonts w:ascii="Arial" w:hAnsi="Arial" w:cs="Arial"/>
                <w:b/>
                <w:color w:val="E36C0A"/>
              </w:rPr>
              <w:t xml:space="preserve">Learning activities </w:t>
            </w:r>
          </w:p>
          <w:p w14:paraId="1BEF1550" w14:textId="77777777" w:rsidR="00B10CE2" w:rsidRPr="0097676B" w:rsidRDefault="00B10CE2" w:rsidP="00334740">
            <w:pPr>
              <w:autoSpaceDE w:val="0"/>
              <w:autoSpaceDN w:val="0"/>
              <w:adjustRightInd w:val="0"/>
              <w:rPr>
                <w:rFonts w:ascii="Arial" w:hAnsi="Arial" w:cs="Arial"/>
                <w:color w:val="E36C0A"/>
              </w:rPr>
            </w:pPr>
            <w:r w:rsidRPr="0097676B">
              <w:rPr>
                <w:rFonts w:ascii="Arial" w:hAnsi="Arial" w:cs="Arial"/>
                <w:color w:val="E36C0A"/>
              </w:rPr>
              <w:t>(Learners are expected to:)</w:t>
            </w:r>
          </w:p>
        </w:tc>
      </w:tr>
      <w:tr w:rsidR="00B10CE2" w:rsidRPr="00CA6FAD" w14:paraId="179659B5" w14:textId="77777777" w:rsidTr="00334740">
        <w:trPr>
          <w:trHeight w:val="2285"/>
        </w:trPr>
        <w:tc>
          <w:tcPr>
            <w:tcW w:w="7214" w:type="dxa"/>
            <w:gridSpan w:val="2"/>
          </w:tcPr>
          <w:p w14:paraId="3A2144EB" w14:textId="77777777" w:rsidR="00B10CE2" w:rsidRPr="0097676B" w:rsidRDefault="00B10CE2" w:rsidP="00334740">
            <w:pPr>
              <w:rPr>
                <w:rFonts w:ascii="Arial" w:hAnsi="Arial" w:cs="Arial"/>
                <w:b/>
              </w:rPr>
            </w:pPr>
            <w:r w:rsidRPr="0097676B">
              <w:rPr>
                <w:rFonts w:ascii="Arial" w:hAnsi="Arial" w:cs="Arial"/>
                <w:b/>
              </w:rPr>
              <w:t>Worked Examples</w:t>
            </w:r>
          </w:p>
          <w:p w14:paraId="295DAF8F" w14:textId="77777777" w:rsidR="00B10CE2" w:rsidRPr="0097676B" w:rsidRDefault="00B10CE2" w:rsidP="00334740">
            <w:pPr>
              <w:rPr>
                <w:rFonts w:ascii="Arial" w:hAnsi="Arial" w:cs="Arial"/>
                <w:b/>
              </w:rPr>
            </w:pPr>
          </w:p>
          <w:p w14:paraId="0A24BFAB" w14:textId="77777777" w:rsidR="00B10CE2" w:rsidRPr="0097676B" w:rsidRDefault="00B10CE2" w:rsidP="00334740">
            <w:pPr>
              <w:rPr>
                <w:rFonts w:ascii="Arial" w:hAnsi="Arial" w:cs="Arial"/>
              </w:rPr>
            </w:pPr>
            <w:r w:rsidRPr="0097676B">
              <w:rPr>
                <w:rFonts w:ascii="Arial" w:hAnsi="Arial" w:cs="Arial"/>
              </w:rPr>
              <w:t>Write the simple forms of 25% and 50%.</w:t>
            </w:r>
          </w:p>
          <w:p w14:paraId="3ED9B7DF" w14:textId="77777777" w:rsidR="00B10CE2" w:rsidRPr="0097676B" w:rsidRDefault="00B10CE2" w:rsidP="00334740">
            <w:pPr>
              <w:rPr>
                <w:rFonts w:ascii="Arial" w:hAnsi="Arial" w:cs="Arial"/>
              </w:rPr>
            </w:pPr>
          </w:p>
          <w:p w14:paraId="416FBB0E" w14:textId="77777777" w:rsidR="00B10CE2" w:rsidRPr="0097676B" w:rsidRDefault="00B10CE2" w:rsidP="00334740">
            <w:pPr>
              <w:rPr>
                <w:rFonts w:ascii="Arial" w:hAnsi="Arial" w:cs="Arial"/>
              </w:rPr>
            </w:pPr>
            <w:r w:rsidRPr="0097676B">
              <w:rPr>
                <w:rFonts w:ascii="Arial" w:hAnsi="Arial" w:cs="Arial"/>
              </w:rPr>
              <w:t xml:space="preserve">Answers:    25%    </w:t>
            </w:r>
            <w:r w:rsidRPr="0097676B">
              <w:rPr>
                <w:rFonts w:ascii="Arial" w:hAnsi="Arial" w:cs="Arial"/>
                <w:b/>
              </w:rPr>
              <w:t xml:space="preserve">or   </w:t>
            </w:r>
            <w:r w:rsidRPr="0097676B">
              <w:rPr>
                <w:rFonts w:ascii="Arial" w:hAnsi="Arial" w:cs="Arial"/>
              </w:rPr>
              <w:t xml:space="preserve"> </w:t>
            </w:r>
            <m:oMath>
              <m:f>
                <m:fPr>
                  <m:ctrlPr>
                    <w:rPr>
                      <w:rFonts w:ascii="Cambria Math" w:hAnsi="Cambria Math" w:cs="Arial"/>
                    </w:rPr>
                  </m:ctrlPr>
                </m:fPr>
                <m:num>
                  <m:r>
                    <w:rPr>
                      <w:rFonts w:ascii="Cambria Math" w:hAnsi="Cambria Math" w:cs="Arial"/>
                    </w:rPr>
                    <m:t>25</m:t>
                  </m:r>
                </m:num>
                <m:den>
                  <m:r>
                    <w:rPr>
                      <w:rFonts w:ascii="Cambria Math" w:hAnsi="Cambria Math" w:cs="Arial"/>
                    </w:rPr>
                    <m:t>100</m:t>
                  </m:r>
                </m:den>
              </m:f>
            </m:oMath>
            <w:r w:rsidRPr="0097676B">
              <w:rPr>
                <w:rFonts w:ascii="Arial" w:hAnsi="Arial" w:cs="Arial"/>
              </w:rPr>
              <w:t xml:space="preserve">   </w:t>
            </w:r>
            <w:r w:rsidRPr="0097676B">
              <w:rPr>
                <w:rFonts w:ascii="Arial" w:hAnsi="Arial" w:cs="Arial"/>
                <w:b/>
              </w:rPr>
              <w:t>or</w:t>
            </w:r>
            <w:r w:rsidRPr="0097676B">
              <w:rPr>
                <w:rFonts w:ascii="Arial" w:hAnsi="Arial" w:cs="Arial"/>
              </w:rPr>
              <w:t xml:space="preserve">   0,25 or   </w:t>
            </w:r>
            <m:oMath>
              <m:f>
                <m:fPr>
                  <m:ctrlPr>
                    <w:rPr>
                      <w:rFonts w:ascii="Cambria Math" w:hAnsi="Cambria Math" w:cs="Arial"/>
                    </w:rPr>
                  </m:ctrlPr>
                </m:fPr>
                <m:num>
                  <m:r>
                    <w:rPr>
                      <w:rFonts w:ascii="Cambria Math" w:hAnsi="Cambria Math" w:cs="Arial"/>
                    </w:rPr>
                    <m:t>1</m:t>
                  </m:r>
                </m:num>
                <m:den>
                  <m:r>
                    <w:rPr>
                      <w:rFonts w:ascii="Cambria Math" w:hAnsi="Cambria Math" w:cs="Arial"/>
                    </w:rPr>
                    <m:t>4</m:t>
                  </m:r>
                </m:den>
              </m:f>
            </m:oMath>
          </w:p>
          <w:p w14:paraId="7667E824" w14:textId="77777777" w:rsidR="00B10CE2" w:rsidRPr="0097676B" w:rsidRDefault="00B10CE2" w:rsidP="00334740">
            <w:pPr>
              <w:rPr>
                <w:rFonts w:ascii="Arial" w:hAnsi="Arial" w:cs="Arial"/>
              </w:rPr>
            </w:pPr>
          </w:p>
          <w:p w14:paraId="0B41A80A" w14:textId="77777777" w:rsidR="00B10CE2" w:rsidRPr="0097676B" w:rsidRDefault="00B10CE2" w:rsidP="00334740">
            <w:pPr>
              <w:rPr>
                <w:rFonts w:ascii="Arial" w:eastAsiaTheme="minorEastAsia" w:hAnsi="Arial" w:cs="Arial"/>
              </w:rPr>
            </w:pPr>
            <w:r w:rsidRPr="0097676B">
              <w:rPr>
                <w:rFonts w:ascii="Arial" w:hAnsi="Arial" w:cs="Arial"/>
              </w:rPr>
              <w:t xml:space="preserve">                   50%   </w:t>
            </w:r>
            <w:r w:rsidRPr="0097676B">
              <w:rPr>
                <w:rFonts w:ascii="Arial" w:hAnsi="Arial" w:cs="Arial"/>
                <w:b/>
              </w:rPr>
              <w:t xml:space="preserve">or   </w:t>
            </w:r>
            <w:r w:rsidRPr="0097676B">
              <w:rPr>
                <w:rFonts w:ascii="Arial" w:hAnsi="Arial" w:cs="Arial"/>
              </w:rPr>
              <w:t xml:space="preserve"> </w:t>
            </w:r>
            <m:oMath>
              <m:f>
                <m:fPr>
                  <m:ctrlPr>
                    <w:rPr>
                      <w:rFonts w:ascii="Cambria Math" w:hAnsi="Cambria Math" w:cs="Arial"/>
                    </w:rPr>
                  </m:ctrlPr>
                </m:fPr>
                <m:num>
                  <m:r>
                    <w:rPr>
                      <w:rFonts w:ascii="Cambria Math" w:hAnsi="Cambria Math" w:cs="Arial"/>
                    </w:rPr>
                    <m:t>50</m:t>
                  </m:r>
                </m:num>
                <m:den>
                  <m:r>
                    <w:rPr>
                      <w:rFonts w:ascii="Cambria Math" w:hAnsi="Cambria Math" w:cs="Arial"/>
                    </w:rPr>
                    <m:t>100</m:t>
                  </m:r>
                </m:den>
              </m:f>
              <m:r>
                <w:rPr>
                  <w:rFonts w:ascii="Cambria Math" w:hAnsi="Cambria Math" w:cs="Arial"/>
                </w:rPr>
                <m:t xml:space="preserve"> </m:t>
              </m:r>
            </m:oMath>
            <w:r w:rsidRPr="0097676B">
              <w:rPr>
                <w:rFonts w:ascii="Arial" w:eastAsiaTheme="minorEastAsia" w:hAnsi="Arial" w:cs="Arial"/>
              </w:rPr>
              <w:t xml:space="preserve">   </w:t>
            </w:r>
            <w:r w:rsidRPr="0097676B">
              <w:rPr>
                <w:rFonts w:ascii="Arial" w:hAnsi="Arial" w:cs="Arial"/>
                <w:b/>
              </w:rPr>
              <w:t>or</w:t>
            </w:r>
            <w:r w:rsidRPr="0097676B">
              <w:rPr>
                <w:rFonts w:ascii="Arial" w:hAnsi="Arial" w:cs="Arial"/>
              </w:rPr>
              <w:t xml:space="preserve">   0,5   </w:t>
            </w:r>
            <w:r w:rsidRPr="0097676B">
              <w:rPr>
                <w:rFonts w:ascii="Arial" w:hAnsi="Arial" w:cs="Arial"/>
                <w:b/>
              </w:rPr>
              <w:t xml:space="preserve">or  </w:t>
            </w:r>
            <w:r w:rsidRPr="0097676B">
              <w:rPr>
                <w:rFonts w:ascii="Arial" w:hAnsi="Arial" w:cs="Arial"/>
              </w:rPr>
              <w:t xml:space="preserve"> </w:t>
            </w:r>
            <m:oMath>
              <m:f>
                <m:fPr>
                  <m:ctrlPr>
                    <w:rPr>
                      <w:rFonts w:ascii="Cambria Math" w:hAnsi="Cambria Math" w:cs="Arial"/>
                    </w:rPr>
                  </m:ctrlPr>
                </m:fPr>
                <m:num>
                  <m:r>
                    <w:rPr>
                      <w:rFonts w:ascii="Cambria Math" w:hAnsi="Cambria Math" w:cs="Arial"/>
                    </w:rPr>
                    <m:t>1</m:t>
                  </m:r>
                </m:num>
                <m:den>
                  <m:r>
                    <w:rPr>
                      <w:rFonts w:ascii="Cambria Math" w:hAnsi="Cambria Math" w:cs="Arial"/>
                    </w:rPr>
                    <m:t>2</m:t>
                  </m:r>
                </m:den>
              </m:f>
            </m:oMath>
          </w:p>
          <w:p w14:paraId="70D83DF4" w14:textId="77777777" w:rsidR="00B10CE2" w:rsidRPr="0097676B" w:rsidRDefault="00B10CE2" w:rsidP="00334740">
            <w:pPr>
              <w:rPr>
                <w:rFonts w:ascii="Arial" w:hAnsi="Arial" w:cs="Arial"/>
                <w:b/>
                <w:color w:val="538135" w:themeColor="accent6" w:themeShade="BF"/>
              </w:rPr>
            </w:pPr>
          </w:p>
        </w:tc>
        <w:tc>
          <w:tcPr>
            <w:tcW w:w="3135" w:type="dxa"/>
          </w:tcPr>
          <w:p w14:paraId="32CDADEE" w14:textId="77777777" w:rsidR="00B10CE2" w:rsidRPr="00D03D6D" w:rsidRDefault="00B10CE2" w:rsidP="00B10CE2">
            <w:pPr>
              <w:pStyle w:val="ListParagraph"/>
              <w:numPr>
                <w:ilvl w:val="0"/>
                <w:numId w:val="35"/>
              </w:numPr>
              <w:spacing w:after="0" w:line="240" w:lineRule="auto"/>
              <w:rPr>
                <w:rFonts w:ascii="Arial" w:hAnsi="Arial" w:cs="Arial"/>
                <w:color w:val="538135" w:themeColor="accent6" w:themeShade="BF"/>
              </w:rPr>
            </w:pPr>
            <w:r w:rsidRPr="00D03D6D">
              <w:rPr>
                <w:rFonts w:ascii="Arial" w:hAnsi="Arial" w:cs="Arial"/>
              </w:rPr>
              <w:t>Work in small groups to calculate the answers and present to the class</w:t>
            </w:r>
          </w:p>
        </w:tc>
      </w:tr>
      <w:tr w:rsidR="00B10CE2" w:rsidRPr="00CA6FAD" w14:paraId="3E088500" w14:textId="77777777" w:rsidTr="008342D8">
        <w:trPr>
          <w:trHeight w:val="80"/>
        </w:trPr>
        <w:tc>
          <w:tcPr>
            <w:tcW w:w="7214" w:type="dxa"/>
            <w:gridSpan w:val="2"/>
          </w:tcPr>
          <w:p w14:paraId="7DFC2AD9" w14:textId="77777777" w:rsidR="00B10CE2" w:rsidRPr="0097676B" w:rsidRDefault="00B10CE2" w:rsidP="00334740">
            <w:pPr>
              <w:rPr>
                <w:rFonts w:ascii="Arial" w:eastAsiaTheme="minorEastAsia" w:hAnsi="Arial" w:cs="Arial"/>
                <w:b/>
              </w:rPr>
            </w:pPr>
          </w:p>
          <w:p w14:paraId="29292C73" w14:textId="6E580C59" w:rsidR="00B10CE2" w:rsidRPr="008342D8" w:rsidRDefault="00B10CE2" w:rsidP="00334740">
            <w:pPr>
              <w:rPr>
                <w:rFonts w:ascii="Arial" w:eastAsiaTheme="minorEastAsia" w:hAnsi="Arial" w:cs="Arial"/>
                <w:b/>
              </w:rPr>
            </w:pPr>
            <w:r w:rsidRPr="0097676B">
              <w:rPr>
                <w:rFonts w:ascii="Arial" w:eastAsiaTheme="minorEastAsia" w:hAnsi="Arial" w:cs="Arial"/>
                <w:b/>
              </w:rPr>
              <w:t xml:space="preserve">ACTIVITY 1 </w:t>
            </w:r>
          </w:p>
          <w:p w14:paraId="2B9AF3B9" w14:textId="77777777" w:rsidR="00B10CE2" w:rsidRPr="0097676B" w:rsidRDefault="00B10CE2" w:rsidP="00334740">
            <w:pPr>
              <w:rPr>
                <w:rFonts w:ascii="Arial" w:eastAsiaTheme="minorEastAsia" w:hAnsi="Arial" w:cs="Arial"/>
              </w:rPr>
            </w:pPr>
            <w:r w:rsidRPr="0097676B">
              <w:rPr>
                <w:rFonts w:ascii="Arial" w:eastAsiaTheme="minorEastAsia" w:hAnsi="Arial" w:cs="Arial"/>
              </w:rPr>
              <w:t>Write the equivalent forms of the fractions.</w:t>
            </w:r>
          </w:p>
          <w:p w14:paraId="7284BFAB" w14:textId="77777777" w:rsidR="00B10CE2" w:rsidRPr="0097676B" w:rsidRDefault="00B10CE2" w:rsidP="00334740">
            <w:pPr>
              <w:rPr>
                <w:rFonts w:ascii="Arial" w:eastAsiaTheme="minorEastAsia" w:hAnsi="Arial" w:cs="Arial"/>
              </w:rPr>
            </w:pPr>
          </w:p>
          <w:p w14:paraId="69B9FD8D" w14:textId="77777777" w:rsidR="00B10CE2" w:rsidRPr="0097676B" w:rsidRDefault="00B10CE2" w:rsidP="00B10CE2">
            <w:pPr>
              <w:pStyle w:val="ListParagraph"/>
              <w:numPr>
                <w:ilvl w:val="0"/>
                <w:numId w:val="34"/>
              </w:numPr>
              <w:spacing w:after="0" w:line="240" w:lineRule="auto"/>
              <w:rPr>
                <w:rFonts w:ascii="Arial" w:eastAsiaTheme="minorEastAsia" w:hAnsi="Arial" w:cs="Arial"/>
              </w:rPr>
            </w:pPr>
            <w:r w:rsidRPr="0097676B">
              <w:rPr>
                <w:rFonts w:ascii="Arial" w:eastAsiaTheme="minorEastAsia" w:hAnsi="Arial" w:cs="Arial"/>
              </w:rPr>
              <w:t xml:space="preserve">  </w:t>
            </w:r>
            <m:oMath>
              <m:f>
                <m:fPr>
                  <m:ctrlPr>
                    <w:rPr>
                      <w:rFonts w:ascii="Cambria Math" w:eastAsiaTheme="minorEastAsia" w:hAnsi="Cambria Math" w:cs="Arial"/>
                    </w:rPr>
                  </m:ctrlPr>
                </m:fPr>
                <m:num>
                  <m:r>
                    <w:rPr>
                      <w:rFonts w:ascii="Cambria Math" w:eastAsiaTheme="minorEastAsia" w:hAnsi="Cambria Math" w:cs="Arial"/>
                    </w:rPr>
                    <m:t>2</m:t>
                  </m:r>
                </m:num>
                <m:den>
                  <m:r>
                    <w:rPr>
                      <w:rFonts w:ascii="Cambria Math" w:eastAsiaTheme="minorEastAsia" w:hAnsi="Cambria Math" w:cs="Arial"/>
                    </w:rPr>
                    <m:t>4</m:t>
                  </m:r>
                </m:den>
              </m:f>
              <m:r>
                <w:rPr>
                  <w:rFonts w:ascii="Cambria Math" w:eastAsiaTheme="minorEastAsia" w:hAnsi="Cambria Math" w:cs="Arial"/>
                </w:rPr>
                <m:t>=</m:t>
              </m:r>
            </m:oMath>
          </w:p>
          <w:p w14:paraId="1F4102EF" w14:textId="77777777" w:rsidR="00B10CE2" w:rsidRPr="0097676B" w:rsidRDefault="00B10CE2" w:rsidP="00334740">
            <w:pPr>
              <w:rPr>
                <w:rFonts w:ascii="Arial" w:eastAsiaTheme="minorEastAsia" w:hAnsi="Arial" w:cs="Arial"/>
              </w:rPr>
            </w:pPr>
          </w:p>
          <w:p w14:paraId="1C1A5634" w14:textId="77777777" w:rsidR="00B10CE2" w:rsidRPr="0097676B" w:rsidRDefault="004C138C" w:rsidP="00B10CE2">
            <w:pPr>
              <w:pStyle w:val="ListParagraph"/>
              <w:numPr>
                <w:ilvl w:val="0"/>
                <w:numId w:val="34"/>
              </w:numPr>
              <w:spacing w:after="0" w:line="240" w:lineRule="auto"/>
              <w:rPr>
                <w:rFonts w:ascii="Arial" w:eastAsiaTheme="minorEastAsia" w:hAnsi="Arial" w:cs="Arial"/>
              </w:rPr>
            </w:pPr>
            <m:oMath>
              <m:f>
                <m:fPr>
                  <m:ctrlPr>
                    <w:rPr>
                      <w:rFonts w:ascii="Cambria Math" w:eastAsiaTheme="minorEastAsia" w:hAnsi="Cambria Math" w:cs="Arial"/>
                    </w:rPr>
                  </m:ctrlPr>
                </m:fPr>
                <m:num>
                  <m:r>
                    <w:rPr>
                      <w:rFonts w:ascii="Cambria Math" w:eastAsiaTheme="minorEastAsia" w:hAnsi="Cambria Math" w:cs="Arial"/>
                    </w:rPr>
                    <m:t>8</m:t>
                  </m:r>
                </m:num>
                <m:den>
                  <m:r>
                    <w:rPr>
                      <w:rFonts w:ascii="Cambria Math" w:eastAsiaTheme="minorEastAsia" w:hAnsi="Cambria Math" w:cs="Arial"/>
                    </w:rPr>
                    <m:t>10</m:t>
                  </m:r>
                </m:den>
              </m:f>
              <m:r>
                <w:rPr>
                  <w:rFonts w:ascii="Cambria Math" w:eastAsiaTheme="minorEastAsia" w:hAnsi="Cambria Math" w:cs="Arial"/>
                </w:rPr>
                <m:t>=</m:t>
              </m:r>
            </m:oMath>
          </w:p>
          <w:p w14:paraId="3969D864" w14:textId="77777777" w:rsidR="00B10CE2" w:rsidRPr="0097676B" w:rsidRDefault="00B10CE2" w:rsidP="00334740">
            <w:pPr>
              <w:rPr>
                <w:rFonts w:ascii="Arial" w:eastAsiaTheme="minorEastAsia" w:hAnsi="Arial" w:cs="Arial"/>
              </w:rPr>
            </w:pPr>
          </w:p>
          <w:p w14:paraId="0B5E8546" w14:textId="3799E1C1" w:rsidR="00B10CE2" w:rsidRPr="0097676B" w:rsidRDefault="00B10CE2" w:rsidP="00334740">
            <w:pPr>
              <w:rPr>
                <w:rFonts w:ascii="Arial" w:eastAsiaTheme="minorEastAsia" w:hAnsi="Arial" w:cs="Arial"/>
              </w:rPr>
            </w:pPr>
            <w:r w:rsidRPr="0097676B">
              <w:rPr>
                <w:rFonts w:ascii="Arial" w:eastAsiaTheme="minorEastAsia" w:hAnsi="Arial" w:cs="Arial"/>
              </w:rPr>
              <w:t xml:space="preserve">     c)   ____  =</w:t>
            </w:r>
            <m:oMath>
              <m:f>
                <m:fPr>
                  <m:ctrlPr>
                    <w:rPr>
                      <w:rFonts w:ascii="Cambria Math" w:eastAsiaTheme="minorEastAsia" w:hAnsi="Cambria Math" w:cs="Arial"/>
                    </w:rPr>
                  </m:ctrlPr>
                </m:fPr>
                <m:num>
                  <m:r>
                    <w:rPr>
                      <w:rFonts w:ascii="Cambria Math" w:eastAsiaTheme="minorEastAsia" w:hAnsi="Cambria Math" w:cs="Arial"/>
                    </w:rPr>
                    <m:t>4</m:t>
                  </m:r>
                </m:num>
                <m:den>
                  <m:r>
                    <w:rPr>
                      <w:rFonts w:ascii="Cambria Math" w:eastAsiaTheme="minorEastAsia" w:hAnsi="Cambria Math" w:cs="Arial"/>
                    </w:rPr>
                    <m:t>14</m:t>
                  </m:r>
                </m:den>
              </m:f>
            </m:oMath>
          </w:p>
          <w:p w14:paraId="55E3DEC7" w14:textId="4F793194" w:rsidR="00B10CE2" w:rsidRPr="008342D8" w:rsidRDefault="00B10CE2" w:rsidP="00334740">
            <w:pPr>
              <w:rPr>
                <w:rFonts w:ascii="Arial" w:eastAsiaTheme="minorEastAsia" w:hAnsi="Arial" w:cs="Arial"/>
                <w:b/>
              </w:rPr>
            </w:pPr>
            <w:r w:rsidRPr="0097676B">
              <w:rPr>
                <w:rFonts w:ascii="Arial" w:eastAsiaTheme="minorEastAsia" w:hAnsi="Arial" w:cs="Arial"/>
                <w:b/>
              </w:rPr>
              <w:t>ACTIVITY 2</w:t>
            </w:r>
          </w:p>
          <w:p w14:paraId="1D3CE4C4" w14:textId="776FD760" w:rsidR="00B10CE2" w:rsidRPr="0097676B" w:rsidRDefault="00B10CE2" w:rsidP="00334740">
            <w:pPr>
              <w:rPr>
                <w:rFonts w:ascii="Arial" w:eastAsiaTheme="minorEastAsia" w:hAnsi="Arial" w:cs="Arial"/>
              </w:rPr>
            </w:pPr>
            <w:r w:rsidRPr="0097676B">
              <w:rPr>
                <w:rFonts w:ascii="Arial" w:eastAsiaTheme="minorEastAsia" w:hAnsi="Arial" w:cs="Arial"/>
              </w:rPr>
              <w:t>Complete the following table.</w:t>
            </w:r>
          </w:p>
          <w:tbl>
            <w:tblPr>
              <w:tblStyle w:val="TableGrid"/>
              <w:tblW w:w="0" w:type="auto"/>
              <w:tblLook w:val="04A0" w:firstRow="1" w:lastRow="0" w:firstColumn="1" w:lastColumn="0" w:noHBand="0" w:noVBand="1"/>
            </w:tblPr>
            <w:tblGrid>
              <w:gridCol w:w="1751"/>
              <w:gridCol w:w="1752"/>
              <w:gridCol w:w="1752"/>
            </w:tblGrid>
            <w:tr w:rsidR="00B10CE2" w:rsidRPr="0097676B" w14:paraId="3825CD71" w14:textId="77777777" w:rsidTr="00334740">
              <w:tc>
                <w:tcPr>
                  <w:tcW w:w="1751" w:type="dxa"/>
                </w:tcPr>
                <w:p w14:paraId="4420F2AB" w14:textId="77777777" w:rsidR="00B10CE2" w:rsidRPr="0097676B" w:rsidRDefault="00B10CE2" w:rsidP="00334740">
                  <w:pPr>
                    <w:rPr>
                      <w:rFonts w:ascii="Arial" w:hAnsi="Arial" w:cs="Arial"/>
                      <w:b/>
                    </w:rPr>
                  </w:pPr>
                  <w:r w:rsidRPr="0097676B">
                    <w:rPr>
                      <w:rFonts w:ascii="Arial" w:hAnsi="Arial" w:cs="Arial"/>
                      <w:b/>
                    </w:rPr>
                    <w:t>Common fraction</w:t>
                  </w:r>
                </w:p>
              </w:tc>
              <w:tc>
                <w:tcPr>
                  <w:tcW w:w="1752" w:type="dxa"/>
                </w:tcPr>
                <w:p w14:paraId="3F0A5E31" w14:textId="77777777" w:rsidR="00B10CE2" w:rsidRPr="0097676B" w:rsidRDefault="00B10CE2" w:rsidP="00334740">
                  <w:pPr>
                    <w:rPr>
                      <w:rFonts w:ascii="Arial" w:hAnsi="Arial" w:cs="Arial"/>
                      <w:b/>
                    </w:rPr>
                  </w:pPr>
                  <w:r w:rsidRPr="0097676B">
                    <w:rPr>
                      <w:rFonts w:ascii="Arial" w:hAnsi="Arial" w:cs="Arial"/>
                      <w:b/>
                    </w:rPr>
                    <w:t>Decimal fraction</w:t>
                  </w:r>
                </w:p>
              </w:tc>
              <w:tc>
                <w:tcPr>
                  <w:tcW w:w="1752" w:type="dxa"/>
                </w:tcPr>
                <w:p w14:paraId="0BCC5000" w14:textId="77777777" w:rsidR="00B10CE2" w:rsidRPr="0097676B" w:rsidRDefault="00B10CE2" w:rsidP="00334740">
                  <w:pPr>
                    <w:rPr>
                      <w:rFonts w:ascii="Arial" w:hAnsi="Arial" w:cs="Arial"/>
                      <w:b/>
                    </w:rPr>
                  </w:pPr>
                  <w:r w:rsidRPr="0097676B">
                    <w:rPr>
                      <w:rFonts w:ascii="Arial" w:hAnsi="Arial" w:cs="Arial"/>
                      <w:b/>
                    </w:rPr>
                    <w:t>Percentage</w:t>
                  </w:r>
                </w:p>
              </w:tc>
            </w:tr>
            <w:tr w:rsidR="00B10CE2" w:rsidRPr="0097676B" w14:paraId="0E8013B5" w14:textId="77777777" w:rsidTr="00334740">
              <w:trPr>
                <w:trHeight w:val="633"/>
              </w:trPr>
              <w:tc>
                <w:tcPr>
                  <w:tcW w:w="1751" w:type="dxa"/>
                </w:tcPr>
                <w:p w14:paraId="1D473FCB" w14:textId="77777777" w:rsidR="00B10CE2" w:rsidRPr="0097676B" w:rsidRDefault="004C138C" w:rsidP="00334740">
                  <w:pPr>
                    <w:rPr>
                      <w:rFonts w:ascii="Arial" w:hAnsi="Arial" w:cs="Arial"/>
                    </w:rPr>
                  </w:pPr>
                  <m:oMathPara>
                    <m:oMath>
                      <m:f>
                        <m:fPr>
                          <m:ctrlPr>
                            <w:rPr>
                              <w:rFonts w:ascii="Cambria Math" w:hAnsi="Cambria Math" w:cs="Arial"/>
                            </w:rPr>
                          </m:ctrlPr>
                        </m:fPr>
                        <m:num>
                          <m:r>
                            <w:rPr>
                              <w:rFonts w:ascii="Cambria Math" w:hAnsi="Cambria Math" w:cs="Arial"/>
                            </w:rPr>
                            <m:t>1</m:t>
                          </m:r>
                        </m:num>
                        <m:den>
                          <m:r>
                            <w:rPr>
                              <w:rFonts w:ascii="Cambria Math" w:hAnsi="Cambria Math" w:cs="Arial"/>
                            </w:rPr>
                            <m:t>3</m:t>
                          </m:r>
                        </m:den>
                      </m:f>
                    </m:oMath>
                  </m:oMathPara>
                </w:p>
              </w:tc>
              <w:tc>
                <w:tcPr>
                  <w:tcW w:w="1752" w:type="dxa"/>
                </w:tcPr>
                <w:p w14:paraId="51671D1F" w14:textId="77777777" w:rsidR="00B10CE2" w:rsidRPr="0097676B" w:rsidRDefault="00B10CE2" w:rsidP="00334740">
                  <w:pPr>
                    <w:rPr>
                      <w:rFonts w:ascii="Arial" w:hAnsi="Arial" w:cs="Arial"/>
                    </w:rPr>
                  </w:pPr>
                </w:p>
                <w:p w14:paraId="7BD507F3" w14:textId="77777777" w:rsidR="00B10CE2" w:rsidRPr="0097676B" w:rsidRDefault="00B10CE2" w:rsidP="00334740">
                  <w:pPr>
                    <w:rPr>
                      <w:rFonts w:ascii="Arial" w:hAnsi="Arial" w:cs="Arial"/>
                    </w:rPr>
                  </w:pPr>
                  <w:r w:rsidRPr="0097676B">
                    <w:rPr>
                      <w:rFonts w:ascii="Arial" w:hAnsi="Arial" w:cs="Arial"/>
                    </w:rPr>
                    <w:t xml:space="preserve">   0,33</w:t>
                  </w:r>
                </w:p>
              </w:tc>
              <w:tc>
                <w:tcPr>
                  <w:tcW w:w="1752" w:type="dxa"/>
                </w:tcPr>
                <w:p w14:paraId="369EDF60" w14:textId="77777777" w:rsidR="00B10CE2" w:rsidRPr="0097676B" w:rsidRDefault="00B10CE2" w:rsidP="00334740">
                  <w:pPr>
                    <w:rPr>
                      <w:rFonts w:ascii="Arial" w:hAnsi="Arial" w:cs="Arial"/>
                    </w:rPr>
                  </w:pPr>
                </w:p>
                <w:p w14:paraId="07EC4783" w14:textId="77777777" w:rsidR="00B10CE2" w:rsidRPr="0097676B" w:rsidRDefault="00B10CE2" w:rsidP="00334740">
                  <w:pPr>
                    <w:rPr>
                      <w:rFonts w:ascii="Arial" w:hAnsi="Arial" w:cs="Arial"/>
                    </w:rPr>
                  </w:pPr>
                  <m:oMathPara>
                    <m:oMath>
                      <m:r>
                        <w:rPr>
                          <w:rFonts w:ascii="Cambria Math" w:hAnsi="Cambria Math" w:cs="Arial"/>
                        </w:rPr>
                        <m:t>33</m:t>
                      </m:r>
                      <m:f>
                        <m:fPr>
                          <m:ctrlPr>
                            <w:rPr>
                              <w:rFonts w:ascii="Cambria Math" w:hAnsi="Cambria Math" w:cs="Arial"/>
                            </w:rPr>
                          </m:ctrlPr>
                        </m:fPr>
                        <m:num>
                          <m:r>
                            <w:rPr>
                              <w:rFonts w:ascii="Cambria Math" w:hAnsi="Cambria Math" w:cs="Arial"/>
                            </w:rPr>
                            <m:t>1</m:t>
                          </m:r>
                        </m:num>
                        <m:den>
                          <m:r>
                            <w:rPr>
                              <w:rFonts w:ascii="Cambria Math" w:hAnsi="Cambria Math" w:cs="Arial"/>
                            </w:rPr>
                            <m:t>3</m:t>
                          </m:r>
                        </m:den>
                      </m:f>
                      <m:r>
                        <w:rPr>
                          <w:rFonts w:ascii="Cambria Math" w:hAnsi="Cambria Math" w:cs="Arial"/>
                        </w:rPr>
                        <m:t>%</m:t>
                      </m:r>
                    </m:oMath>
                  </m:oMathPara>
                </w:p>
              </w:tc>
            </w:tr>
            <w:tr w:rsidR="00B10CE2" w:rsidRPr="0097676B" w14:paraId="7F1F8A4F" w14:textId="77777777" w:rsidTr="00334740">
              <w:tc>
                <w:tcPr>
                  <w:tcW w:w="1751" w:type="dxa"/>
                </w:tcPr>
                <w:p w14:paraId="6280B32F" w14:textId="77777777" w:rsidR="00B10CE2" w:rsidRPr="0097676B" w:rsidRDefault="004C138C" w:rsidP="00334740">
                  <w:pPr>
                    <w:rPr>
                      <w:rFonts w:ascii="Arial" w:hAnsi="Arial" w:cs="Arial"/>
                    </w:rPr>
                  </w:pPr>
                  <m:oMathPara>
                    <m:oMath>
                      <m:f>
                        <m:fPr>
                          <m:ctrlPr>
                            <w:rPr>
                              <w:rFonts w:ascii="Cambria Math" w:hAnsi="Cambria Math" w:cs="Arial"/>
                            </w:rPr>
                          </m:ctrlPr>
                        </m:fPr>
                        <m:num>
                          <m:r>
                            <w:rPr>
                              <w:rFonts w:ascii="Cambria Math" w:hAnsi="Cambria Math" w:cs="Arial"/>
                            </w:rPr>
                            <m:t>2</m:t>
                          </m:r>
                        </m:num>
                        <m:den>
                          <m:r>
                            <w:rPr>
                              <w:rFonts w:ascii="Cambria Math" w:hAnsi="Cambria Math" w:cs="Arial"/>
                            </w:rPr>
                            <m:t>3</m:t>
                          </m:r>
                        </m:den>
                      </m:f>
                    </m:oMath>
                  </m:oMathPara>
                </w:p>
              </w:tc>
              <w:tc>
                <w:tcPr>
                  <w:tcW w:w="1752" w:type="dxa"/>
                </w:tcPr>
                <w:p w14:paraId="7E670742" w14:textId="77777777" w:rsidR="00B10CE2" w:rsidRPr="0097676B" w:rsidRDefault="00B10CE2" w:rsidP="00334740">
                  <w:pPr>
                    <w:rPr>
                      <w:rFonts w:ascii="Arial" w:hAnsi="Arial" w:cs="Arial"/>
                    </w:rPr>
                  </w:pPr>
                </w:p>
                <w:p w14:paraId="518E727A" w14:textId="77777777" w:rsidR="00B10CE2" w:rsidRPr="0097676B" w:rsidRDefault="00B10CE2" w:rsidP="00334740">
                  <w:pPr>
                    <w:rPr>
                      <w:rFonts w:ascii="Arial" w:hAnsi="Arial" w:cs="Arial"/>
                    </w:rPr>
                  </w:pPr>
                  <w:r w:rsidRPr="0097676B">
                    <w:rPr>
                      <w:rFonts w:ascii="Arial" w:hAnsi="Arial" w:cs="Arial"/>
                    </w:rPr>
                    <w:t xml:space="preserve">   0,66</w:t>
                  </w:r>
                </w:p>
              </w:tc>
              <w:tc>
                <w:tcPr>
                  <w:tcW w:w="1752" w:type="dxa"/>
                </w:tcPr>
                <w:p w14:paraId="60CA83C4" w14:textId="77777777" w:rsidR="00B10CE2" w:rsidRPr="0097676B" w:rsidRDefault="00B10CE2" w:rsidP="00334740">
                  <w:pPr>
                    <w:rPr>
                      <w:rFonts w:ascii="Arial" w:hAnsi="Arial" w:cs="Arial"/>
                    </w:rPr>
                  </w:pPr>
                </w:p>
                <w:p w14:paraId="542DE10D" w14:textId="77777777" w:rsidR="00B10CE2" w:rsidRPr="0097676B" w:rsidRDefault="00B10CE2" w:rsidP="00334740">
                  <w:pPr>
                    <w:rPr>
                      <w:rFonts w:ascii="Arial" w:hAnsi="Arial" w:cs="Arial"/>
                    </w:rPr>
                  </w:pPr>
                </w:p>
              </w:tc>
            </w:tr>
            <w:tr w:rsidR="00B10CE2" w:rsidRPr="0097676B" w14:paraId="3F98490E" w14:textId="77777777" w:rsidTr="00334740">
              <w:trPr>
                <w:trHeight w:val="636"/>
              </w:trPr>
              <w:tc>
                <w:tcPr>
                  <w:tcW w:w="1751" w:type="dxa"/>
                </w:tcPr>
                <w:p w14:paraId="7809E9B0" w14:textId="77777777" w:rsidR="00B10CE2" w:rsidRPr="0097676B" w:rsidRDefault="00B10CE2" w:rsidP="00334740">
                  <w:pPr>
                    <w:rPr>
                      <w:rFonts w:ascii="Arial" w:hAnsi="Arial" w:cs="Arial"/>
                    </w:rPr>
                  </w:pPr>
                </w:p>
              </w:tc>
              <w:tc>
                <w:tcPr>
                  <w:tcW w:w="1752" w:type="dxa"/>
                </w:tcPr>
                <w:p w14:paraId="2F5701D8" w14:textId="77777777" w:rsidR="00B10CE2" w:rsidRPr="0097676B" w:rsidRDefault="00B10CE2" w:rsidP="00334740">
                  <w:pPr>
                    <w:rPr>
                      <w:rFonts w:ascii="Arial" w:hAnsi="Arial" w:cs="Arial"/>
                    </w:rPr>
                  </w:pPr>
                </w:p>
                <w:p w14:paraId="37EE8D84" w14:textId="77777777" w:rsidR="00B10CE2" w:rsidRPr="0097676B" w:rsidRDefault="00B10CE2" w:rsidP="00334740">
                  <w:pPr>
                    <w:rPr>
                      <w:rFonts w:ascii="Arial" w:hAnsi="Arial" w:cs="Arial"/>
                    </w:rPr>
                  </w:pPr>
                </w:p>
              </w:tc>
              <w:tc>
                <w:tcPr>
                  <w:tcW w:w="1752" w:type="dxa"/>
                </w:tcPr>
                <w:p w14:paraId="55B7D6D2" w14:textId="77777777" w:rsidR="00B10CE2" w:rsidRPr="0097676B" w:rsidRDefault="00B10CE2" w:rsidP="00334740">
                  <w:pPr>
                    <w:rPr>
                      <w:rFonts w:ascii="Arial" w:hAnsi="Arial" w:cs="Arial"/>
                    </w:rPr>
                  </w:pPr>
                </w:p>
                <w:p w14:paraId="08B91647" w14:textId="77777777" w:rsidR="00B10CE2" w:rsidRPr="0097676B" w:rsidRDefault="00B10CE2" w:rsidP="00334740">
                  <w:pPr>
                    <w:rPr>
                      <w:rFonts w:ascii="Arial" w:hAnsi="Arial" w:cs="Arial"/>
                    </w:rPr>
                  </w:pPr>
                  <w:r w:rsidRPr="0097676B">
                    <w:rPr>
                      <w:rFonts w:ascii="Arial" w:hAnsi="Arial" w:cs="Arial"/>
                    </w:rPr>
                    <w:t xml:space="preserve">       60%</w:t>
                  </w:r>
                </w:p>
              </w:tc>
            </w:tr>
            <w:tr w:rsidR="00B10CE2" w:rsidRPr="0097676B" w14:paraId="7FE48829" w14:textId="77777777" w:rsidTr="00334740">
              <w:tc>
                <w:tcPr>
                  <w:tcW w:w="1751" w:type="dxa"/>
                </w:tcPr>
                <w:p w14:paraId="50377ED1" w14:textId="77777777" w:rsidR="00B10CE2" w:rsidRPr="0097676B" w:rsidRDefault="00B10CE2" w:rsidP="00334740">
                  <w:pPr>
                    <w:rPr>
                      <w:rFonts w:ascii="Arial" w:hAnsi="Arial" w:cs="Arial"/>
                    </w:rPr>
                  </w:pPr>
                </w:p>
                <w:p w14:paraId="7C0904DE" w14:textId="77777777" w:rsidR="00B10CE2" w:rsidRPr="0097676B" w:rsidRDefault="004C138C" w:rsidP="00334740">
                  <w:pPr>
                    <w:rPr>
                      <w:rFonts w:ascii="Arial" w:hAnsi="Arial" w:cs="Arial"/>
                    </w:rPr>
                  </w:pPr>
                  <m:oMathPara>
                    <m:oMath>
                      <m:f>
                        <m:fPr>
                          <m:ctrlPr>
                            <w:rPr>
                              <w:rFonts w:ascii="Cambria Math" w:hAnsi="Cambria Math" w:cs="Arial"/>
                            </w:rPr>
                          </m:ctrlPr>
                        </m:fPr>
                        <m:num>
                          <m:r>
                            <w:rPr>
                              <w:rFonts w:ascii="Cambria Math" w:hAnsi="Cambria Math" w:cs="Arial"/>
                            </w:rPr>
                            <m:t>1</m:t>
                          </m:r>
                        </m:num>
                        <m:den>
                          <m:r>
                            <w:rPr>
                              <w:rFonts w:ascii="Cambria Math" w:hAnsi="Cambria Math" w:cs="Arial"/>
                            </w:rPr>
                            <m:t>20</m:t>
                          </m:r>
                        </m:den>
                      </m:f>
                    </m:oMath>
                  </m:oMathPara>
                </w:p>
                <w:p w14:paraId="010CBCE7" w14:textId="77777777" w:rsidR="00B10CE2" w:rsidRPr="0097676B" w:rsidRDefault="00B10CE2" w:rsidP="00334740">
                  <w:pPr>
                    <w:rPr>
                      <w:rFonts w:ascii="Arial" w:hAnsi="Arial" w:cs="Arial"/>
                    </w:rPr>
                  </w:pPr>
                </w:p>
              </w:tc>
              <w:tc>
                <w:tcPr>
                  <w:tcW w:w="1752" w:type="dxa"/>
                </w:tcPr>
                <w:p w14:paraId="60B78DF5" w14:textId="77777777" w:rsidR="00B10CE2" w:rsidRPr="0097676B" w:rsidRDefault="00B10CE2" w:rsidP="00334740">
                  <w:pPr>
                    <w:rPr>
                      <w:rFonts w:ascii="Arial" w:hAnsi="Arial" w:cs="Arial"/>
                    </w:rPr>
                  </w:pPr>
                </w:p>
              </w:tc>
              <w:tc>
                <w:tcPr>
                  <w:tcW w:w="1752" w:type="dxa"/>
                </w:tcPr>
                <w:p w14:paraId="7CCDD801" w14:textId="77777777" w:rsidR="00B10CE2" w:rsidRPr="0097676B" w:rsidRDefault="00B10CE2" w:rsidP="00334740">
                  <w:pPr>
                    <w:rPr>
                      <w:rFonts w:ascii="Arial" w:hAnsi="Arial" w:cs="Arial"/>
                    </w:rPr>
                  </w:pPr>
                </w:p>
              </w:tc>
            </w:tr>
            <w:tr w:rsidR="00B10CE2" w:rsidRPr="0097676B" w14:paraId="09D81092" w14:textId="77777777" w:rsidTr="008342D8">
              <w:trPr>
                <w:trHeight w:val="71"/>
              </w:trPr>
              <w:tc>
                <w:tcPr>
                  <w:tcW w:w="1751" w:type="dxa"/>
                </w:tcPr>
                <w:p w14:paraId="7D487903" w14:textId="77777777" w:rsidR="00B10CE2" w:rsidRPr="0097676B" w:rsidRDefault="00B10CE2" w:rsidP="00334740">
                  <w:pPr>
                    <w:rPr>
                      <w:rFonts w:ascii="Arial" w:hAnsi="Arial" w:cs="Arial"/>
                    </w:rPr>
                  </w:pPr>
                </w:p>
                <w:p w14:paraId="60576C7D" w14:textId="77777777" w:rsidR="00B10CE2" w:rsidRPr="0097676B" w:rsidRDefault="00B10CE2" w:rsidP="00334740">
                  <w:pPr>
                    <w:rPr>
                      <w:rFonts w:ascii="Arial" w:hAnsi="Arial" w:cs="Arial"/>
                    </w:rPr>
                  </w:pPr>
                </w:p>
              </w:tc>
              <w:tc>
                <w:tcPr>
                  <w:tcW w:w="1752" w:type="dxa"/>
                </w:tcPr>
                <w:p w14:paraId="14E9CFC1" w14:textId="77777777" w:rsidR="00B10CE2" w:rsidRPr="0097676B" w:rsidRDefault="00B10CE2" w:rsidP="00334740">
                  <w:pPr>
                    <w:rPr>
                      <w:rFonts w:ascii="Arial" w:hAnsi="Arial" w:cs="Arial"/>
                    </w:rPr>
                  </w:pPr>
                </w:p>
                <w:p w14:paraId="68D3D882" w14:textId="77777777" w:rsidR="00B10CE2" w:rsidRPr="0097676B" w:rsidRDefault="00B10CE2" w:rsidP="00334740">
                  <w:pPr>
                    <w:rPr>
                      <w:rFonts w:ascii="Arial" w:hAnsi="Arial" w:cs="Arial"/>
                    </w:rPr>
                  </w:pPr>
                  <w:r w:rsidRPr="0097676B">
                    <w:rPr>
                      <w:rFonts w:ascii="Arial" w:hAnsi="Arial" w:cs="Arial"/>
                    </w:rPr>
                    <w:t xml:space="preserve">     0,8</w:t>
                  </w:r>
                </w:p>
                <w:p w14:paraId="2225D250" w14:textId="77777777" w:rsidR="00B10CE2" w:rsidRPr="0097676B" w:rsidRDefault="00B10CE2" w:rsidP="00334740">
                  <w:pPr>
                    <w:rPr>
                      <w:rFonts w:ascii="Arial" w:hAnsi="Arial" w:cs="Arial"/>
                    </w:rPr>
                  </w:pPr>
                </w:p>
              </w:tc>
              <w:tc>
                <w:tcPr>
                  <w:tcW w:w="1752" w:type="dxa"/>
                </w:tcPr>
                <w:p w14:paraId="20020DCC" w14:textId="77777777" w:rsidR="00B10CE2" w:rsidRPr="0097676B" w:rsidRDefault="00B10CE2" w:rsidP="00334740">
                  <w:pPr>
                    <w:rPr>
                      <w:rFonts w:ascii="Arial" w:hAnsi="Arial" w:cs="Arial"/>
                    </w:rPr>
                  </w:pPr>
                </w:p>
              </w:tc>
            </w:tr>
          </w:tbl>
          <w:p w14:paraId="41007320" w14:textId="77777777" w:rsidR="00B10CE2" w:rsidRPr="0097676B" w:rsidRDefault="00B10CE2" w:rsidP="00334740">
            <w:pPr>
              <w:rPr>
                <w:rFonts w:ascii="Arial" w:hAnsi="Arial" w:cs="Arial"/>
                <w:b/>
              </w:rPr>
            </w:pPr>
          </w:p>
        </w:tc>
        <w:tc>
          <w:tcPr>
            <w:tcW w:w="3135" w:type="dxa"/>
          </w:tcPr>
          <w:p w14:paraId="494D7468" w14:textId="77777777" w:rsidR="00B10CE2" w:rsidRDefault="00B10CE2" w:rsidP="00334740">
            <w:pPr>
              <w:rPr>
                <w:rFonts w:ascii="Arial" w:hAnsi="Arial" w:cs="Arial"/>
                <w:b/>
                <w:color w:val="538135" w:themeColor="accent6" w:themeShade="BF"/>
              </w:rPr>
            </w:pPr>
          </w:p>
          <w:p w14:paraId="3B779532" w14:textId="77777777" w:rsidR="00B10CE2" w:rsidRDefault="00B10CE2" w:rsidP="00334740">
            <w:pPr>
              <w:rPr>
                <w:rFonts w:ascii="Arial" w:hAnsi="Arial" w:cs="Arial"/>
                <w:b/>
                <w:color w:val="538135" w:themeColor="accent6" w:themeShade="BF"/>
              </w:rPr>
            </w:pPr>
          </w:p>
          <w:p w14:paraId="75A369B7" w14:textId="77777777" w:rsidR="00B10CE2" w:rsidRDefault="00B10CE2" w:rsidP="00334740">
            <w:pPr>
              <w:rPr>
                <w:rFonts w:ascii="Arial" w:hAnsi="Arial" w:cs="Arial"/>
                <w:b/>
                <w:color w:val="538135" w:themeColor="accent6" w:themeShade="BF"/>
              </w:rPr>
            </w:pPr>
          </w:p>
          <w:p w14:paraId="191B876C" w14:textId="77777777" w:rsidR="00B10CE2" w:rsidRDefault="00B10CE2" w:rsidP="00334740">
            <w:pPr>
              <w:rPr>
                <w:rFonts w:ascii="Arial" w:hAnsi="Arial" w:cs="Arial"/>
                <w:b/>
                <w:color w:val="538135" w:themeColor="accent6" w:themeShade="BF"/>
              </w:rPr>
            </w:pPr>
          </w:p>
          <w:p w14:paraId="5026EA1D" w14:textId="77777777" w:rsidR="00B10CE2" w:rsidRDefault="00B10CE2" w:rsidP="00334740">
            <w:pPr>
              <w:rPr>
                <w:rFonts w:ascii="Arial" w:hAnsi="Arial" w:cs="Arial"/>
                <w:b/>
                <w:color w:val="538135" w:themeColor="accent6" w:themeShade="BF"/>
              </w:rPr>
            </w:pPr>
          </w:p>
          <w:p w14:paraId="7FF036FE" w14:textId="77777777" w:rsidR="00B10CE2" w:rsidRDefault="00B10CE2" w:rsidP="00334740">
            <w:pPr>
              <w:rPr>
                <w:rFonts w:ascii="Arial" w:hAnsi="Arial" w:cs="Arial"/>
                <w:b/>
                <w:color w:val="538135" w:themeColor="accent6" w:themeShade="BF"/>
              </w:rPr>
            </w:pPr>
          </w:p>
          <w:p w14:paraId="3D7AB405" w14:textId="77777777" w:rsidR="00B10CE2" w:rsidRDefault="00B10CE2" w:rsidP="00334740">
            <w:pPr>
              <w:rPr>
                <w:rFonts w:ascii="Arial" w:hAnsi="Arial" w:cs="Arial"/>
                <w:b/>
                <w:color w:val="538135" w:themeColor="accent6" w:themeShade="BF"/>
              </w:rPr>
            </w:pPr>
          </w:p>
          <w:p w14:paraId="27590680" w14:textId="77777777" w:rsidR="00B10CE2" w:rsidRDefault="00B10CE2" w:rsidP="00334740">
            <w:pPr>
              <w:rPr>
                <w:rFonts w:ascii="Arial" w:hAnsi="Arial" w:cs="Arial"/>
                <w:b/>
                <w:color w:val="538135" w:themeColor="accent6" w:themeShade="BF"/>
              </w:rPr>
            </w:pPr>
          </w:p>
          <w:p w14:paraId="1D5B1872" w14:textId="77777777" w:rsidR="00B10CE2" w:rsidRDefault="00B10CE2" w:rsidP="00334740">
            <w:pPr>
              <w:rPr>
                <w:rFonts w:ascii="Arial" w:hAnsi="Arial" w:cs="Arial"/>
                <w:b/>
                <w:color w:val="538135" w:themeColor="accent6" w:themeShade="BF"/>
              </w:rPr>
            </w:pPr>
          </w:p>
          <w:p w14:paraId="4AC58CE1" w14:textId="77777777" w:rsidR="00B10CE2" w:rsidRDefault="00B10CE2" w:rsidP="00334740">
            <w:pPr>
              <w:rPr>
                <w:rFonts w:ascii="Arial" w:hAnsi="Arial" w:cs="Arial"/>
                <w:b/>
                <w:color w:val="538135" w:themeColor="accent6" w:themeShade="BF"/>
              </w:rPr>
            </w:pPr>
          </w:p>
          <w:p w14:paraId="17BA67D0" w14:textId="77777777" w:rsidR="00B10CE2" w:rsidRDefault="00B10CE2" w:rsidP="00334740">
            <w:pPr>
              <w:rPr>
                <w:rFonts w:ascii="Arial" w:hAnsi="Arial" w:cs="Arial"/>
                <w:b/>
                <w:color w:val="538135" w:themeColor="accent6" w:themeShade="BF"/>
              </w:rPr>
            </w:pPr>
          </w:p>
          <w:p w14:paraId="652D4265" w14:textId="77777777" w:rsidR="00B10CE2" w:rsidRDefault="00B10CE2" w:rsidP="00334740">
            <w:pPr>
              <w:rPr>
                <w:rFonts w:ascii="Arial" w:hAnsi="Arial" w:cs="Arial"/>
                <w:b/>
                <w:color w:val="538135" w:themeColor="accent6" w:themeShade="BF"/>
              </w:rPr>
            </w:pPr>
          </w:p>
          <w:p w14:paraId="14590080" w14:textId="77777777" w:rsidR="00B10CE2" w:rsidRDefault="00B10CE2" w:rsidP="00334740">
            <w:pPr>
              <w:rPr>
                <w:rFonts w:ascii="Arial" w:hAnsi="Arial" w:cs="Arial"/>
                <w:b/>
                <w:color w:val="538135" w:themeColor="accent6" w:themeShade="BF"/>
              </w:rPr>
            </w:pPr>
          </w:p>
          <w:p w14:paraId="3574DFE1" w14:textId="77777777" w:rsidR="00B10CE2" w:rsidRDefault="00B10CE2" w:rsidP="00334740">
            <w:pPr>
              <w:rPr>
                <w:rFonts w:ascii="Arial" w:hAnsi="Arial" w:cs="Arial"/>
                <w:b/>
                <w:color w:val="538135" w:themeColor="accent6" w:themeShade="BF"/>
              </w:rPr>
            </w:pPr>
          </w:p>
          <w:p w14:paraId="5FBD891D" w14:textId="77777777" w:rsidR="00B10CE2" w:rsidRDefault="00B10CE2" w:rsidP="00334740">
            <w:pPr>
              <w:rPr>
                <w:rFonts w:ascii="Arial" w:hAnsi="Arial" w:cs="Arial"/>
                <w:b/>
                <w:color w:val="538135" w:themeColor="accent6" w:themeShade="BF"/>
              </w:rPr>
            </w:pPr>
          </w:p>
          <w:p w14:paraId="0541F73A" w14:textId="77777777" w:rsidR="00B10CE2" w:rsidRDefault="00B10CE2" w:rsidP="00334740">
            <w:pPr>
              <w:rPr>
                <w:rFonts w:ascii="Arial" w:hAnsi="Arial" w:cs="Arial"/>
                <w:b/>
                <w:color w:val="538135" w:themeColor="accent6" w:themeShade="BF"/>
              </w:rPr>
            </w:pPr>
          </w:p>
          <w:p w14:paraId="4EB62FCE" w14:textId="77777777" w:rsidR="00B10CE2" w:rsidRDefault="00B10CE2" w:rsidP="00334740">
            <w:pPr>
              <w:rPr>
                <w:rFonts w:ascii="Arial" w:hAnsi="Arial" w:cs="Arial"/>
                <w:b/>
                <w:color w:val="538135" w:themeColor="accent6" w:themeShade="BF"/>
              </w:rPr>
            </w:pPr>
          </w:p>
          <w:p w14:paraId="3E54D378" w14:textId="77777777" w:rsidR="00B10CE2" w:rsidRDefault="00B10CE2" w:rsidP="00334740">
            <w:pPr>
              <w:rPr>
                <w:rFonts w:ascii="Arial" w:hAnsi="Arial" w:cs="Arial"/>
                <w:b/>
                <w:color w:val="538135" w:themeColor="accent6" w:themeShade="BF"/>
              </w:rPr>
            </w:pPr>
          </w:p>
          <w:p w14:paraId="57417012" w14:textId="77777777" w:rsidR="00B10CE2" w:rsidRDefault="00B10CE2" w:rsidP="00334740">
            <w:pPr>
              <w:rPr>
                <w:rFonts w:ascii="Arial" w:hAnsi="Arial" w:cs="Arial"/>
                <w:b/>
                <w:color w:val="538135" w:themeColor="accent6" w:themeShade="BF"/>
              </w:rPr>
            </w:pPr>
          </w:p>
          <w:p w14:paraId="04753557" w14:textId="77777777" w:rsidR="00B10CE2" w:rsidRDefault="00B10CE2" w:rsidP="00334740">
            <w:pPr>
              <w:rPr>
                <w:rFonts w:ascii="Arial" w:hAnsi="Arial" w:cs="Arial"/>
                <w:b/>
                <w:color w:val="538135" w:themeColor="accent6" w:themeShade="BF"/>
              </w:rPr>
            </w:pPr>
          </w:p>
          <w:p w14:paraId="1F8BF312" w14:textId="77777777" w:rsidR="00B10CE2" w:rsidRDefault="00B10CE2" w:rsidP="00334740">
            <w:pPr>
              <w:rPr>
                <w:rFonts w:ascii="Arial" w:hAnsi="Arial" w:cs="Arial"/>
                <w:b/>
                <w:color w:val="538135" w:themeColor="accent6" w:themeShade="BF"/>
              </w:rPr>
            </w:pPr>
          </w:p>
          <w:p w14:paraId="56F8B050" w14:textId="77777777" w:rsidR="00B10CE2" w:rsidRDefault="00B10CE2" w:rsidP="00334740">
            <w:pPr>
              <w:rPr>
                <w:rFonts w:ascii="Arial" w:hAnsi="Arial" w:cs="Arial"/>
                <w:b/>
                <w:color w:val="538135" w:themeColor="accent6" w:themeShade="BF"/>
              </w:rPr>
            </w:pPr>
          </w:p>
          <w:p w14:paraId="1D90BE70" w14:textId="77777777" w:rsidR="00B10CE2" w:rsidRDefault="00B10CE2" w:rsidP="00334740">
            <w:pPr>
              <w:rPr>
                <w:rFonts w:ascii="Arial" w:hAnsi="Arial" w:cs="Arial"/>
                <w:b/>
                <w:color w:val="538135" w:themeColor="accent6" w:themeShade="BF"/>
              </w:rPr>
            </w:pPr>
          </w:p>
          <w:p w14:paraId="54E68C34" w14:textId="77777777" w:rsidR="00B10CE2" w:rsidRDefault="00B10CE2" w:rsidP="00334740">
            <w:pPr>
              <w:rPr>
                <w:rFonts w:ascii="Arial" w:hAnsi="Arial" w:cs="Arial"/>
                <w:b/>
                <w:color w:val="538135" w:themeColor="accent6" w:themeShade="BF"/>
              </w:rPr>
            </w:pPr>
          </w:p>
          <w:p w14:paraId="2B9D859A" w14:textId="77777777" w:rsidR="00B10CE2" w:rsidRDefault="00B10CE2" w:rsidP="00334740">
            <w:pPr>
              <w:rPr>
                <w:rFonts w:ascii="Arial" w:hAnsi="Arial" w:cs="Arial"/>
                <w:b/>
                <w:color w:val="538135" w:themeColor="accent6" w:themeShade="BF"/>
              </w:rPr>
            </w:pPr>
          </w:p>
          <w:p w14:paraId="518031EF" w14:textId="77777777" w:rsidR="00B10CE2" w:rsidRPr="0097676B" w:rsidRDefault="00B10CE2" w:rsidP="00334740">
            <w:pPr>
              <w:rPr>
                <w:rFonts w:ascii="Arial" w:hAnsi="Arial" w:cs="Arial"/>
                <w:b/>
                <w:color w:val="538135" w:themeColor="accent6" w:themeShade="BF"/>
              </w:rPr>
            </w:pPr>
          </w:p>
        </w:tc>
      </w:tr>
    </w:tbl>
    <w:p w14:paraId="67E32F68" w14:textId="77777777" w:rsidR="00B10CE2" w:rsidRPr="003C32B3" w:rsidRDefault="00B10CE2" w:rsidP="00B10CE2">
      <w:pPr>
        <w:jc w:val="both"/>
        <w:rPr>
          <w:rFonts w:ascii="Arial" w:hAnsi="Arial" w:cs="Arial"/>
          <w:sz w:val="8"/>
        </w:rPr>
      </w:pPr>
    </w:p>
    <w:tbl>
      <w:tblPr>
        <w:tblStyle w:val="TableGrid"/>
        <w:tblW w:w="5599" w:type="pct"/>
        <w:tblInd w:w="-176" w:type="dxa"/>
        <w:tblLook w:val="04A0" w:firstRow="1" w:lastRow="0" w:firstColumn="1" w:lastColumn="0" w:noHBand="0" w:noVBand="1"/>
      </w:tblPr>
      <w:tblGrid>
        <w:gridCol w:w="10470"/>
      </w:tblGrid>
      <w:tr w:rsidR="00B10CE2" w:rsidRPr="00CA6FAD" w14:paraId="0E022604" w14:textId="77777777" w:rsidTr="00334740">
        <w:trPr>
          <w:trHeight w:val="574"/>
        </w:trPr>
        <w:tc>
          <w:tcPr>
            <w:tcW w:w="5000" w:type="pct"/>
            <w:vAlign w:val="center"/>
          </w:tcPr>
          <w:p w14:paraId="119EA3E4" w14:textId="77777777" w:rsidR="00B10CE2" w:rsidRPr="00D23E4D" w:rsidRDefault="00B10CE2" w:rsidP="00B10CE2">
            <w:pPr>
              <w:pStyle w:val="ListParagraph"/>
              <w:numPr>
                <w:ilvl w:val="0"/>
                <w:numId w:val="1"/>
              </w:numPr>
              <w:spacing w:after="0" w:line="240" w:lineRule="auto"/>
              <w:ind w:left="357" w:hanging="357"/>
              <w:jc w:val="both"/>
              <w:rPr>
                <w:rFonts w:ascii="Arial" w:hAnsi="Arial" w:cs="Arial"/>
                <w:b/>
                <w:color w:val="C00000"/>
              </w:rPr>
            </w:pPr>
            <w:r w:rsidRPr="003D2CBF">
              <w:rPr>
                <w:rFonts w:ascii="Arial" w:hAnsi="Arial" w:cs="Arial"/>
                <w:b/>
                <w:color w:val="538135" w:themeColor="accent6" w:themeShade="BF"/>
              </w:rPr>
              <w:lastRenderedPageBreak/>
              <w:t xml:space="preserve">CLASSWORK </w:t>
            </w:r>
            <w:r w:rsidRPr="00AD15C4">
              <w:rPr>
                <w:rFonts w:ascii="Arial" w:hAnsi="Arial" w:cs="Arial"/>
                <w:color w:val="538135" w:themeColor="accent6" w:themeShade="BF"/>
              </w:rPr>
              <w:t>(Suggested time: 15 minutes)</w:t>
            </w:r>
          </w:p>
        </w:tc>
      </w:tr>
      <w:tr w:rsidR="00B10CE2" w:rsidRPr="00CA6FAD" w14:paraId="55456760" w14:textId="77777777" w:rsidTr="00334740">
        <w:trPr>
          <w:trHeight w:val="2720"/>
        </w:trPr>
        <w:tc>
          <w:tcPr>
            <w:tcW w:w="5000" w:type="pct"/>
          </w:tcPr>
          <w:p w14:paraId="0379262C" w14:textId="77777777" w:rsidR="00B10CE2" w:rsidRDefault="00B10CE2" w:rsidP="00334740">
            <w:pPr>
              <w:rPr>
                <w:rFonts w:ascii="Arial" w:eastAsia="StoneSerITCStd-Medium" w:hAnsi="Arial" w:cs="Arial"/>
                <w:b/>
              </w:rPr>
            </w:pPr>
          </w:p>
          <w:p w14:paraId="59BA1ABC" w14:textId="77777777" w:rsidR="00B10CE2" w:rsidRDefault="00B10CE2" w:rsidP="00334740">
            <w:pPr>
              <w:rPr>
                <w:rFonts w:ascii="Arial" w:eastAsia="StoneSerITCStd-Medium" w:hAnsi="Arial" w:cs="Arial"/>
                <w:b/>
              </w:rPr>
            </w:pPr>
            <w:r w:rsidRPr="001207D7">
              <w:rPr>
                <w:rFonts w:ascii="Arial" w:eastAsia="StoneSerITCStd-Medium" w:hAnsi="Arial" w:cs="Arial"/>
                <w:b/>
              </w:rPr>
              <w:t>Question 1</w:t>
            </w:r>
          </w:p>
          <w:p w14:paraId="53A07357" w14:textId="77777777" w:rsidR="00B10CE2" w:rsidRPr="001207D7" w:rsidRDefault="00B10CE2" w:rsidP="00334740">
            <w:pPr>
              <w:rPr>
                <w:rFonts w:ascii="Arial" w:eastAsia="StoneSerITCStd-Medium" w:hAnsi="Arial" w:cs="Arial"/>
                <w:b/>
              </w:rPr>
            </w:pPr>
          </w:p>
          <w:p w14:paraId="4D75B0AA" w14:textId="51E078FC" w:rsidR="00B10CE2" w:rsidRPr="001207D7" w:rsidRDefault="00B10CE2" w:rsidP="00334740">
            <w:pPr>
              <w:rPr>
                <w:rFonts w:ascii="Arial" w:eastAsia="StoneSerITCStd-Medium" w:hAnsi="Arial" w:cs="Arial"/>
              </w:rPr>
            </w:pPr>
            <w:r w:rsidRPr="001207D7">
              <w:rPr>
                <w:rFonts w:ascii="Arial" w:eastAsia="StoneSerITCStd-Medium" w:hAnsi="Arial" w:cs="Arial"/>
              </w:rPr>
              <w:t>Write the next or pr</w:t>
            </w:r>
            <w:r w:rsidR="00A927A3">
              <w:rPr>
                <w:rFonts w:ascii="Arial" w:eastAsia="StoneSerITCStd-Medium" w:hAnsi="Arial" w:cs="Arial"/>
              </w:rPr>
              <w:t>e</w:t>
            </w:r>
            <w:r w:rsidRPr="001207D7">
              <w:rPr>
                <w:rFonts w:ascii="Arial" w:eastAsia="StoneSerITCStd-Medium" w:hAnsi="Arial" w:cs="Arial"/>
              </w:rPr>
              <w:t>v</w:t>
            </w:r>
            <w:r w:rsidR="00A927A3">
              <w:rPr>
                <w:rFonts w:ascii="Arial" w:eastAsia="StoneSerITCStd-Medium" w:hAnsi="Arial" w:cs="Arial"/>
              </w:rPr>
              <w:t>i</w:t>
            </w:r>
            <w:r w:rsidRPr="001207D7">
              <w:rPr>
                <w:rFonts w:ascii="Arial" w:eastAsia="StoneSerITCStd-Medium" w:hAnsi="Arial" w:cs="Arial"/>
              </w:rPr>
              <w:t>ous equivalent fraction for:</w:t>
            </w:r>
          </w:p>
          <w:p w14:paraId="37073E5A" w14:textId="77777777" w:rsidR="00B10CE2" w:rsidRPr="001207D7" w:rsidRDefault="004C138C" w:rsidP="00B10CE2">
            <w:pPr>
              <w:pStyle w:val="ListParagraph"/>
              <w:numPr>
                <w:ilvl w:val="0"/>
                <w:numId w:val="28"/>
              </w:numPr>
              <w:spacing w:after="0" w:line="240" w:lineRule="auto"/>
              <w:rPr>
                <w:rFonts w:ascii="Arial" w:eastAsia="StoneSerITCStd-Medium" w:hAnsi="Arial" w:cs="Arial"/>
              </w:rPr>
            </w:pPr>
            <m:oMath>
              <m:f>
                <m:fPr>
                  <m:ctrlPr>
                    <w:rPr>
                      <w:rFonts w:ascii="Cambria Math" w:hAnsi="Cambria Math" w:cs="Arial"/>
                    </w:rPr>
                  </m:ctrlPr>
                </m:fPr>
                <m:num>
                  <m:r>
                    <w:rPr>
                      <w:rFonts w:ascii="Cambria Math" w:hAnsi="Cambria Math" w:cs="Arial"/>
                    </w:rPr>
                    <m:t>4</m:t>
                  </m:r>
                </m:num>
                <m:den>
                  <m:r>
                    <w:rPr>
                      <w:rFonts w:ascii="Cambria Math" w:hAnsi="Cambria Math" w:cs="Arial"/>
                    </w:rPr>
                    <m:t>5</m:t>
                  </m:r>
                </m:den>
              </m:f>
              <m:r>
                <w:rPr>
                  <w:rFonts w:ascii="Cambria Math" w:hAnsi="Cambria Math" w:cs="Arial"/>
                </w:rPr>
                <m:t>=</m:t>
              </m:r>
            </m:oMath>
          </w:p>
          <w:p w14:paraId="2BEFDF4F" w14:textId="77777777" w:rsidR="00B10CE2" w:rsidRPr="001207D7" w:rsidRDefault="00B10CE2" w:rsidP="00334740">
            <w:pPr>
              <w:rPr>
                <w:rFonts w:ascii="Arial" w:eastAsia="StoneSerITCStd-Medium" w:hAnsi="Arial" w:cs="Arial"/>
              </w:rPr>
            </w:pPr>
          </w:p>
          <w:p w14:paraId="2C56A0A8" w14:textId="77777777" w:rsidR="00B10CE2" w:rsidRPr="001207D7" w:rsidRDefault="004C138C" w:rsidP="00B10CE2">
            <w:pPr>
              <w:pStyle w:val="ListParagraph"/>
              <w:numPr>
                <w:ilvl w:val="0"/>
                <w:numId w:val="28"/>
              </w:numPr>
              <w:spacing w:after="0" w:line="240" w:lineRule="auto"/>
              <w:rPr>
                <w:rFonts w:ascii="Arial" w:eastAsia="StoneSerITCStd-Medium" w:hAnsi="Arial" w:cs="Arial"/>
              </w:rPr>
            </w:pPr>
            <m:oMath>
              <m:f>
                <m:fPr>
                  <m:ctrlPr>
                    <w:rPr>
                      <w:rFonts w:ascii="Cambria Math" w:hAnsi="Cambria Math" w:cs="Arial"/>
                      <w:i/>
                    </w:rPr>
                  </m:ctrlPr>
                </m:fPr>
                <m:num>
                  <m:r>
                    <w:rPr>
                      <w:rFonts w:ascii="Cambria Math" w:hAnsi="Cambria Math" w:cs="Arial"/>
                    </w:rPr>
                    <m:t>50</m:t>
                  </m:r>
                </m:num>
                <m:den>
                  <m:r>
                    <w:rPr>
                      <w:rFonts w:ascii="Cambria Math" w:hAnsi="Cambria Math" w:cs="Arial"/>
                    </w:rPr>
                    <m:t>100</m:t>
                  </m:r>
                </m:den>
              </m:f>
              <m:r>
                <w:rPr>
                  <w:rFonts w:ascii="Cambria Math" w:hAnsi="Cambria Math" w:cs="Arial"/>
                </w:rPr>
                <m:t>=</m:t>
              </m:r>
            </m:oMath>
          </w:p>
          <w:p w14:paraId="125E2766" w14:textId="77777777" w:rsidR="00B10CE2" w:rsidRPr="001207D7" w:rsidRDefault="00B10CE2" w:rsidP="00334740">
            <w:pPr>
              <w:pStyle w:val="ListParagraph"/>
              <w:rPr>
                <w:rFonts w:ascii="Arial" w:eastAsia="StoneSerITCStd-Medium" w:hAnsi="Arial" w:cs="Arial"/>
              </w:rPr>
            </w:pPr>
          </w:p>
          <w:p w14:paraId="411A29C7" w14:textId="77777777" w:rsidR="00B10CE2" w:rsidRPr="001207D7" w:rsidRDefault="00B10CE2" w:rsidP="00B10CE2">
            <w:pPr>
              <w:pStyle w:val="ListParagraph"/>
              <w:numPr>
                <w:ilvl w:val="0"/>
                <w:numId w:val="28"/>
              </w:numPr>
              <w:spacing w:after="0" w:line="240" w:lineRule="auto"/>
              <w:rPr>
                <w:rFonts w:ascii="Arial" w:hAnsi="Arial" w:cs="Arial"/>
                <w:i/>
              </w:rPr>
            </w:pPr>
            <m:oMath>
              <m:r>
                <w:rPr>
                  <w:rFonts w:ascii="Cambria Math" w:hAnsi="Cambria Math" w:cs="Arial"/>
                </w:rPr>
                <m:t>_____=</m:t>
              </m:r>
              <m:f>
                <m:fPr>
                  <m:ctrlPr>
                    <w:rPr>
                      <w:rFonts w:ascii="Cambria Math" w:hAnsi="Cambria Math" w:cs="Arial"/>
                      <w:i/>
                    </w:rPr>
                  </m:ctrlPr>
                </m:fPr>
                <m:num>
                  <m:r>
                    <w:rPr>
                      <w:rFonts w:ascii="Cambria Math" w:hAnsi="Cambria Math" w:cs="Arial"/>
                    </w:rPr>
                    <m:t>50</m:t>
                  </m:r>
                </m:num>
                <m:den>
                  <m:r>
                    <w:rPr>
                      <w:rFonts w:ascii="Cambria Math" w:hAnsi="Cambria Math" w:cs="Arial"/>
                    </w:rPr>
                    <m:t>100</m:t>
                  </m:r>
                </m:den>
              </m:f>
            </m:oMath>
          </w:p>
          <w:p w14:paraId="23C19A33" w14:textId="77777777" w:rsidR="00B10CE2" w:rsidRPr="00536E62" w:rsidRDefault="00B10CE2" w:rsidP="00334740">
            <w:pPr>
              <w:rPr>
                <w:rFonts w:ascii="Cambria Math" w:eastAsia="StoneSerITCStd-Medium" w:hAnsi="Cambria Math" w:cs="Arial"/>
                <w:sz w:val="24"/>
                <w:szCs w:val="24"/>
                <w:oMath/>
              </w:rPr>
            </w:pPr>
          </w:p>
        </w:tc>
      </w:tr>
      <w:tr w:rsidR="00B10CE2" w:rsidRPr="00CA6FAD" w14:paraId="677B6CD5" w14:textId="77777777" w:rsidTr="00334740">
        <w:trPr>
          <w:trHeight w:val="5310"/>
        </w:trPr>
        <w:tc>
          <w:tcPr>
            <w:tcW w:w="5000" w:type="pct"/>
          </w:tcPr>
          <w:p w14:paraId="086F89CD" w14:textId="42F717FF" w:rsidR="00B10CE2" w:rsidRPr="001207D7" w:rsidRDefault="00B10CE2" w:rsidP="00334740">
            <w:pPr>
              <w:rPr>
                <w:rFonts w:ascii="Arial" w:eastAsia="StoneSerITCStd-Medium" w:hAnsi="Arial" w:cs="Arial"/>
                <w:b/>
              </w:rPr>
            </w:pPr>
            <w:r w:rsidRPr="001207D7">
              <w:rPr>
                <w:rFonts w:ascii="Arial" w:eastAsia="StoneSerITCStd-Medium" w:hAnsi="Arial" w:cs="Arial"/>
                <w:b/>
              </w:rPr>
              <w:t>Question 2</w:t>
            </w:r>
          </w:p>
          <w:p w14:paraId="1D95E92A" w14:textId="1C6074D8" w:rsidR="00B10CE2" w:rsidRPr="001207D7" w:rsidRDefault="00B10CE2" w:rsidP="00334740">
            <w:pPr>
              <w:rPr>
                <w:rFonts w:ascii="Arial" w:eastAsia="StoneSerITCStd-Medium" w:hAnsi="Arial" w:cs="Arial"/>
              </w:rPr>
            </w:pPr>
            <w:r>
              <w:rPr>
                <w:rFonts w:ascii="Arial" w:eastAsia="StoneSerITCStd-Medium" w:hAnsi="Arial" w:cs="Arial"/>
              </w:rPr>
              <w:t xml:space="preserve">Copy and complete the below </w:t>
            </w:r>
            <w:r w:rsidRPr="001207D7">
              <w:rPr>
                <w:rFonts w:ascii="Arial" w:eastAsia="StoneSerITCStd-Medium" w:hAnsi="Arial" w:cs="Arial"/>
              </w:rPr>
              <w:t>table. The first one has been done for you.</w:t>
            </w:r>
          </w:p>
          <w:tbl>
            <w:tblPr>
              <w:tblStyle w:val="TableGrid"/>
              <w:tblW w:w="0" w:type="auto"/>
              <w:tblInd w:w="801" w:type="dxa"/>
              <w:tblLook w:val="04A0" w:firstRow="1" w:lastRow="0" w:firstColumn="1" w:lastColumn="0" w:noHBand="0" w:noVBand="1"/>
            </w:tblPr>
            <w:tblGrid>
              <w:gridCol w:w="1440"/>
              <w:gridCol w:w="2340"/>
              <w:gridCol w:w="1748"/>
              <w:gridCol w:w="1748"/>
            </w:tblGrid>
            <w:tr w:rsidR="00B10CE2" w:rsidRPr="001207D7" w14:paraId="45404087" w14:textId="77777777" w:rsidTr="00334740">
              <w:tc>
                <w:tcPr>
                  <w:tcW w:w="1440" w:type="dxa"/>
                </w:tcPr>
                <w:p w14:paraId="1B1EA742" w14:textId="77777777" w:rsidR="00B10CE2" w:rsidRPr="001207D7" w:rsidRDefault="00B10CE2" w:rsidP="00334740">
                  <w:pPr>
                    <w:rPr>
                      <w:rFonts w:ascii="Arial" w:eastAsia="StoneSerITCStd-Medium" w:hAnsi="Arial" w:cs="Arial"/>
                      <w:b/>
                    </w:rPr>
                  </w:pPr>
                  <w:r w:rsidRPr="001207D7">
                    <w:rPr>
                      <w:rFonts w:ascii="Arial" w:eastAsia="StoneSerITCStd-Medium" w:hAnsi="Arial" w:cs="Arial"/>
                      <w:b/>
                    </w:rPr>
                    <w:t xml:space="preserve"> Fraction</w:t>
                  </w:r>
                </w:p>
              </w:tc>
              <w:tc>
                <w:tcPr>
                  <w:tcW w:w="2340" w:type="dxa"/>
                </w:tcPr>
                <w:p w14:paraId="02034EE5" w14:textId="77777777" w:rsidR="00B10CE2" w:rsidRPr="001207D7" w:rsidRDefault="00B10CE2" w:rsidP="00334740">
                  <w:pPr>
                    <w:rPr>
                      <w:rFonts w:ascii="Arial" w:eastAsia="StoneSerITCStd-Medium" w:hAnsi="Arial" w:cs="Arial"/>
                      <w:b/>
                    </w:rPr>
                  </w:pPr>
                  <w:r w:rsidRPr="001207D7">
                    <w:rPr>
                      <w:rFonts w:ascii="Arial" w:eastAsia="StoneSerITCStd-Medium" w:hAnsi="Arial" w:cs="Arial"/>
                      <w:b/>
                    </w:rPr>
                    <w:t>Equivalent Fraction</w:t>
                  </w:r>
                </w:p>
              </w:tc>
              <w:tc>
                <w:tcPr>
                  <w:tcW w:w="1748" w:type="dxa"/>
                </w:tcPr>
                <w:p w14:paraId="53F65858" w14:textId="77777777" w:rsidR="00B10CE2" w:rsidRPr="001207D7" w:rsidRDefault="00B10CE2" w:rsidP="00334740">
                  <w:pPr>
                    <w:rPr>
                      <w:rFonts w:ascii="Arial" w:eastAsia="StoneSerITCStd-Medium" w:hAnsi="Arial" w:cs="Arial"/>
                      <w:b/>
                    </w:rPr>
                  </w:pPr>
                  <w:r w:rsidRPr="001207D7">
                    <w:rPr>
                      <w:rFonts w:ascii="Arial" w:eastAsia="StoneSerITCStd-Medium" w:hAnsi="Arial" w:cs="Arial"/>
                      <w:b/>
                    </w:rPr>
                    <w:t>Decimal</w:t>
                  </w:r>
                </w:p>
              </w:tc>
              <w:tc>
                <w:tcPr>
                  <w:tcW w:w="1748" w:type="dxa"/>
                </w:tcPr>
                <w:p w14:paraId="2CA807CE" w14:textId="77777777" w:rsidR="00B10CE2" w:rsidRPr="001207D7" w:rsidRDefault="00B10CE2" w:rsidP="00334740">
                  <w:pPr>
                    <w:rPr>
                      <w:rFonts w:ascii="Arial" w:eastAsia="StoneSerITCStd-Medium" w:hAnsi="Arial" w:cs="Arial"/>
                      <w:b/>
                    </w:rPr>
                  </w:pPr>
                  <w:r>
                    <w:rPr>
                      <w:rFonts w:ascii="Arial" w:eastAsia="StoneSerITCStd-Medium" w:hAnsi="Arial" w:cs="Arial"/>
                      <w:b/>
                    </w:rPr>
                    <w:t>Percentage</w:t>
                  </w:r>
                </w:p>
              </w:tc>
            </w:tr>
            <w:tr w:rsidR="00B10CE2" w:rsidRPr="001207D7" w14:paraId="19451B3D" w14:textId="77777777" w:rsidTr="008342D8">
              <w:trPr>
                <w:trHeight w:val="1160"/>
              </w:trPr>
              <w:tc>
                <w:tcPr>
                  <w:tcW w:w="1440" w:type="dxa"/>
                </w:tcPr>
                <w:p w14:paraId="4CF85AF3" w14:textId="77777777" w:rsidR="00B10CE2" w:rsidRPr="001207D7" w:rsidRDefault="004C138C" w:rsidP="00334740">
                  <w:pPr>
                    <w:rPr>
                      <w:rFonts w:ascii="Arial" w:eastAsia="StoneSerITCStd-Medium" w:hAnsi="Arial" w:cs="Arial"/>
                    </w:rPr>
                  </w:pPr>
                  <m:oMathPara>
                    <m:oMath>
                      <m:f>
                        <m:fPr>
                          <m:ctrlPr>
                            <w:rPr>
                              <w:rFonts w:ascii="Cambria Math" w:eastAsia="StoneSerITCStd-Medium" w:hAnsi="Cambria Math" w:cs="Arial"/>
                            </w:rPr>
                          </m:ctrlPr>
                        </m:fPr>
                        <m:num>
                          <m:r>
                            <w:rPr>
                              <w:rFonts w:ascii="Cambria Math" w:eastAsia="StoneSerITCStd-Medium" w:hAnsi="Cambria Math" w:cs="Arial"/>
                            </w:rPr>
                            <m:t>1</m:t>
                          </m:r>
                        </m:num>
                        <m:den>
                          <m:r>
                            <w:rPr>
                              <w:rFonts w:ascii="Cambria Math" w:eastAsia="StoneSerITCStd-Medium" w:hAnsi="Cambria Math" w:cs="Arial"/>
                            </w:rPr>
                            <m:t>5</m:t>
                          </m:r>
                        </m:den>
                      </m:f>
                    </m:oMath>
                  </m:oMathPara>
                </w:p>
              </w:tc>
              <w:tc>
                <w:tcPr>
                  <w:tcW w:w="2340" w:type="dxa"/>
                </w:tcPr>
                <w:p w14:paraId="6EC6094C" w14:textId="77777777" w:rsidR="00B10CE2" w:rsidRPr="001207D7" w:rsidRDefault="004C138C" w:rsidP="00334740">
                  <w:pPr>
                    <w:rPr>
                      <w:rFonts w:ascii="Arial" w:eastAsia="StoneSerITCStd-Medium" w:hAnsi="Arial" w:cs="Arial"/>
                    </w:rPr>
                  </w:pPr>
                  <m:oMathPara>
                    <m:oMath>
                      <m:f>
                        <m:fPr>
                          <m:ctrlPr>
                            <w:rPr>
                              <w:rFonts w:ascii="Cambria Math" w:eastAsia="StoneSerITCStd-Medium" w:hAnsi="Cambria Math" w:cs="Arial"/>
                            </w:rPr>
                          </m:ctrlPr>
                        </m:fPr>
                        <m:num>
                          <m:r>
                            <w:rPr>
                              <w:rFonts w:ascii="Cambria Math" w:eastAsia="StoneSerITCStd-Medium" w:hAnsi="Cambria Math" w:cs="Arial"/>
                            </w:rPr>
                            <m:t>2</m:t>
                          </m:r>
                        </m:num>
                        <m:den>
                          <m:r>
                            <w:rPr>
                              <w:rFonts w:ascii="Cambria Math" w:eastAsia="StoneSerITCStd-Medium" w:hAnsi="Cambria Math" w:cs="Arial"/>
                            </w:rPr>
                            <m:t>10</m:t>
                          </m:r>
                        </m:den>
                      </m:f>
                    </m:oMath>
                  </m:oMathPara>
                </w:p>
              </w:tc>
              <w:tc>
                <w:tcPr>
                  <w:tcW w:w="1748" w:type="dxa"/>
                </w:tcPr>
                <w:p w14:paraId="3E5F8D77" w14:textId="77777777" w:rsidR="00B10CE2" w:rsidRPr="001207D7" w:rsidRDefault="00B10CE2" w:rsidP="00334740">
                  <w:pPr>
                    <w:rPr>
                      <w:rFonts w:ascii="Arial" w:eastAsia="StoneSerITCStd-Medium" w:hAnsi="Arial" w:cs="Arial"/>
                    </w:rPr>
                  </w:pPr>
                </w:p>
                <w:p w14:paraId="37626DD6" w14:textId="38AFA1F4" w:rsidR="00B10CE2" w:rsidRPr="001207D7" w:rsidRDefault="00B10CE2" w:rsidP="00334740">
                  <w:pPr>
                    <w:rPr>
                      <w:rFonts w:ascii="Arial" w:eastAsia="StoneSerITCStd-Medium" w:hAnsi="Arial" w:cs="Arial"/>
                    </w:rPr>
                  </w:pPr>
                  <w:r w:rsidRPr="001207D7">
                    <w:rPr>
                      <w:rFonts w:ascii="Arial" w:eastAsia="StoneSerITCStd-Medium" w:hAnsi="Arial" w:cs="Arial"/>
                    </w:rPr>
                    <w:t xml:space="preserve">   0,2</w:t>
                  </w:r>
                </w:p>
              </w:tc>
              <w:tc>
                <w:tcPr>
                  <w:tcW w:w="1748" w:type="dxa"/>
                </w:tcPr>
                <w:p w14:paraId="561C8195" w14:textId="77777777" w:rsidR="00B10CE2" w:rsidRDefault="00B10CE2" w:rsidP="00334740">
                  <w:pPr>
                    <w:rPr>
                      <w:rFonts w:ascii="Arial" w:eastAsia="StoneSerITCStd-Medium" w:hAnsi="Arial" w:cs="Arial"/>
                    </w:rPr>
                  </w:pPr>
                </w:p>
                <w:p w14:paraId="1EA41EFA" w14:textId="77777777" w:rsidR="00B10CE2" w:rsidRPr="001207D7" w:rsidRDefault="00B10CE2" w:rsidP="00334740">
                  <w:pPr>
                    <w:rPr>
                      <w:rFonts w:ascii="Arial" w:eastAsia="StoneSerITCStd-Medium" w:hAnsi="Arial" w:cs="Arial"/>
                    </w:rPr>
                  </w:pPr>
                  <w:r>
                    <w:rPr>
                      <w:rFonts w:ascii="Arial" w:eastAsia="StoneSerITCStd-Medium" w:hAnsi="Arial" w:cs="Arial"/>
                    </w:rPr>
                    <w:t>20%</w:t>
                  </w:r>
                </w:p>
              </w:tc>
            </w:tr>
            <w:tr w:rsidR="00B10CE2" w:rsidRPr="001207D7" w14:paraId="7A20F637" w14:textId="77777777" w:rsidTr="00334740">
              <w:tc>
                <w:tcPr>
                  <w:tcW w:w="1440" w:type="dxa"/>
                </w:tcPr>
                <w:p w14:paraId="0B32B267" w14:textId="77777777" w:rsidR="00B10CE2" w:rsidRPr="001207D7" w:rsidRDefault="004C138C" w:rsidP="00334740">
                  <w:pPr>
                    <w:rPr>
                      <w:rFonts w:ascii="Arial" w:eastAsia="StoneSerITCStd-Medium" w:hAnsi="Arial" w:cs="Arial"/>
                    </w:rPr>
                  </w:pPr>
                  <m:oMathPara>
                    <m:oMath>
                      <m:f>
                        <m:fPr>
                          <m:ctrlPr>
                            <w:rPr>
                              <w:rFonts w:ascii="Cambria Math" w:eastAsia="StoneSerITCStd-Medium" w:hAnsi="Cambria Math" w:cs="Arial"/>
                            </w:rPr>
                          </m:ctrlPr>
                        </m:fPr>
                        <m:num>
                          <m:r>
                            <w:rPr>
                              <w:rFonts w:ascii="Cambria Math" w:eastAsia="StoneSerITCStd-Medium" w:hAnsi="Cambria Math" w:cs="Arial"/>
                            </w:rPr>
                            <m:t>3</m:t>
                          </m:r>
                        </m:num>
                        <m:den>
                          <m:r>
                            <w:rPr>
                              <w:rFonts w:ascii="Cambria Math" w:eastAsia="StoneSerITCStd-Medium" w:hAnsi="Cambria Math" w:cs="Arial"/>
                            </w:rPr>
                            <m:t>5</m:t>
                          </m:r>
                        </m:den>
                      </m:f>
                    </m:oMath>
                  </m:oMathPara>
                </w:p>
                <w:p w14:paraId="32F2D895" w14:textId="77777777" w:rsidR="00B10CE2" w:rsidRPr="001207D7" w:rsidRDefault="00B10CE2" w:rsidP="00334740">
                  <w:pPr>
                    <w:rPr>
                      <w:rFonts w:ascii="Arial" w:eastAsia="StoneSerITCStd-Medium" w:hAnsi="Arial" w:cs="Arial"/>
                    </w:rPr>
                  </w:pPr>
                </w:p>
              </w:tc>
              <w:tc>
                <w:tcPr>
                  <w:tcW w:w="2340" w:type="dxa"/>
                </w:tcPr>
                <w:p w14:paraId="296BAAB1" w14:textId="77777777" w:rsidR="00B10CE2" w:rsidRPr="001207D7" w:rsidRDefault="00B10CE2" w:rsidP="00334740">
                  <w:pPr>
                    <w:rPr>
                      <w:rFonts w:ascii="Arial" w:eastAsia="StoneSerITCStd-Medium" w:hAnsi="Arial" w:cs="Arial"/>
                    </w:rPr>
                  </w:pPr>
                </w:p>
              </w:tc>
              <w:tc>
                <w:tcPr>
                  <w:tcW w:w="1748" w:type="dxa"/>
                </w:tcPr>
                <w:p w14:paraId="2280049F" w14:textId="77777777" w:rsidR="00B10CE2" w:rsidRPr="001207D7" w:rsidRDefault="00B10CE2" w:rsidP="00334740">
                  <w:pPr>
                    <w:rPr>
                      <w:rFonts w:ascii="Arial" w:eastAsia="StoneSerITCStd-Medium" w:hAnsi="Arial" w:cs="Arial"/>
                    </w:rPr>
                  </w:pPr>
                </w:p>
              </w:tc>
              <w:tc>
                <w:tcPr>
                  <w:tcW w:w="1748" w:type="dxa"/>
                </w:tcPr>
                <w:p w14:paraId="243E03B5" w14:textId="77777777" w:rsidR="00B10CE2" w:rsidRPr="001207D7" w:rsidRDefault="00B10CE2" w:rsidP="00334740">
                  <w:pPr>
                    <w:rPr>
                      <w:rFonts w:ascii="Arial" w:eastAsia="StoneSerITCStd-Medium" w:hAnsi="Arial" w:cs="Arial"/>
                    </w:rPr>
                  </w:pPr>
                </w:p>
              </w:tc>
            </w:tr>
            <w:tr w:rsidR="00B10CE2" w:rsidRPr="001207D7" w14:paraId="063A9F77" w14:textId="77777777" w:rsidTr="00334740">
              <w:tc>
                <w:tcPr>
                  <w:tcW w:w="1440" w:type="dxa"/>
                </w:tcPr>
                <w:p w14:paraId="5D929669" w14:textId="77777777" w:rsidR="00B10CE2" w:rsidRPr="001207D7" w:rsidRDefault="004C138C" w:rsidP="00334740">
                  <w:pPr>
                    <w:rPr>
                      <w:rFonts w:ascii="Arial" w:eastAsia="StoneSerITCStd-Medium" w:hAnsi="Arial" w:cs="Arial"/>
                    </w:rPr>
                  </w:pPr>
                  <m:oMathPara>
                    <m:oMath>
                      <m:f>
                        <m:fPr>
                          <m:ctrlPr>
                            <w:rPr>
                              <w:rFonts w:ascii="Cambria Math" w:eastAsia="StoneSerITCStd-Medium" w:hAnsi="Cambria Math" w:cs="Arial"/>
                            </w:rPr>
                          </m:ctrlPr>
                        </m:fPr>
                        <m:num>
                          <m:r>
                            <w:rPr>
                              <w:rFonts w:ascii="Cambria Math" w:eastAsia="StoneSerITCStd-Medium" w:hAnsi="Cambria Math" w:cs="Arial"/>
                            </w:rPr>
                            <m:t>17</m:t>
                          </m:r>
                        </m:num>
                        <m:den>
                          <m:r>
                            <w:rPr>
                              <w:rFonts w:ascii="Cambria Math" w:eastAsia="StoneSerITCStd-Medium" w:hAnsi="Cambria Math" w:cs="Arial"/>
                            </w:rPr>
                            <m:t>20</m:t>
                          </m:r>
                        </m:den>
                      </m:f>
                    </m:oMath>
                  </m:oMathPara>
                </w:p>
                <w:p w14:paraId="5BA132DA" w14:textId="77777777" w:rsidR="00B10CE2" w:rsidRPr="001207D7" w:rsidRDefault="00B10CE2" w:rsidP="00334740">
                  <w:pPr>
                    <w:rPr>
                      <w:rFonts w:ascii="Arial" w:eastAsia="StoneSerITCStd-Medium" w:hAnsi="Arial" w:cs="Arial"/>
                    </w:rPr>
                  </w:pPr>
                </w:p>
              </w:tc>
              <w:tc>
                <w:tcPr>
                  <w:tcW w:w="2340" w:type="dxa"/>
                </w:tcPr>
                <w:p w14:paraId="5228C6F0" w14:textId="77777777" w:rsidR="00B10CE2" w:rsidRPr="001207D7" w:rsidRDefault="00B10CE2" w:rsidP="00334740">
                  <w:pPr>
                    <w:rPr>
                      <w:rFonts w:ascii="Arial" w:eastAsia="StoneSerITCStd-Medium" w:hAnsi="Arial" w:cs="Arial"/>
                    </w:rPr>
                  </w:pPr>
                </w:p>
              </w:tc>
              <w:tc>
                <w:tcPr>
                  <w:tcW w:w="1748" w:type="dxa"/>
                </w:tcPr>
                <w:p w14:paraId="0164B4B1" w14:textId="77777777" w:rsidR="00B10CE2" w:rsidRPr="001207D7" w:rsidRDefault="00B10CE2" w:rsidP="00334740">
                  <w:pPr>
                    <w:rPr>
                      <w:rFonts w:ascii="Arial" w:eastAsia="StoneSerITCStd-Medium" w:hAnsi="Arial" w:cs="Arial"/>
                    </w:rPr>
                  </w:pPr>
                </w:p>
              </w:tc>
              <w:tc>
                <w:tcPr>
                  <w:tcW w:w="1748" w:type="dxa"/>
                </w:tcPr>
                <w:p w14:paraId="0F749311" w14:textId="77777777" w:rsidR="00B10CE2" w:rsidRPr="001207D7" w:rsidRDefault="00B10CE2" w:rsidP="00334740">
                  <w:pPr>
                    <w:rPr>
                      <w:rFonts w:ascii="Arial" w:eastAsia="StoneSerITCStd-Medium" w:hAnsi="Arial" w:cs="Arial"/>
                    </w:rPr>
                  </w:pPr>
                </w:p>
              </w:tc>
            </w:tr>
            <w:tr w:rsidR="00B10CE2" w:rsidRPr="001207D7" w14:paraId="6E179918" w14:textId="77777777" w:rsidTr="008342D8">
              <w:trPr>
                <w:trHeight w:val="1259"/>
              </w:trPr>
              <w:tc>
                <w:tcPr>
                  <w:tcW w:w="1440" w:type="dxa"/>
                </w:tcPr>
                <w:p w14:paraId="12043E42" w14:textId="77777777" w:rsidR="00B10CE2" w:rsidRPr="001207D7" w:rsidRDefault="004C138C" w:rsidP="00334740">
                  <w:pPr>
                    <w:rPr>
                      <w:rFonts w:ascii="Arial" w:eastAsia="StoneSerITCStd-Medium" w:hAnsi="Arial" w:cs="Arial"/>
                    </w:rPr>
                  </w:pPr>
                  <m:oMathPara>
                    <m:oMath>
                      <m:f>
                        <m:fPr>
                          <m:ctrlPr>
                            <w:rPr>
                              <w:rFonts w:ascii="Cambria Math" w:eastAsia="StoneSerITCStd-Medium" w:hAnsi="Cambria Math" w:cs="Arial"/>
                            </w:rPr>
                          </m:ctrlPr>
                        </m:fPr>
                        <m:num>
                          <m:r>
                            <w:rPr>
                              <w:rFonts w:ascii="Cambria Math" w:eastAsia="StoneSerITCStd-Medium" w:hAnsi="Cambria Math" w:cs="Arial"/>
                            </w:rPr>
                            <m:t>16</m:t>
                          </m:r>
                        </m:num>
                        <m:den>
                          <m:r>
                            <w:rPr>
                              <w:rFonts w:ascii="Cambria Math" w:eastAsia="StoneSerITCStd-Medium" w:hAnsi="Cambria Math" w:cs="Arial"/>
                            </w:rPr>
                            <m:t>50</m:t>
                          </m:r>
                        </m:den>
                      </m:f>
                    </m:oMath>
                  </m:oMathPara>
                </w:p>
              </w:tc>
              <w:tc>
                <w:tcPr>
                  <w:tcW w:w="2340" w:type="dxa"/>
                </w:tcPr>
                <w:p w14:paraId="47D537A4" w14:textId="77777777" w:rsidR="00B10CE2" w:rsidRDefault="00B10CE2" w:rsidP="00334740">
                  <w:pPr>
                    <w:rPr>
                      <w:rFonts w:ascii="Arial" w:eastAsia="StoneSerITCStd-Medium" w:hAnsi="Arial" w:cs="Arial"/>
                    </w:rPr>
                  </w:pPr>
                </w:p>
                <w:p w14:paraId="5D94E1B3" w14:textId="77777777" w:rsidR="00B10CE2" w:rsidRPr="001207D7" w:rsidRDefault="00B10CE2" w:rsidP="00334740">
                  <w:pPr>
                    <w:rPr>
                      <w:rFonts w:ascii="Arial" w:eastAsia="StoneSerITCStd-Medium" w:hAnsi="Arial" w:cs="Arial"/>
                    </w:rPr>
                  </w:pPr>
                </w:p>
              </w:tc>
              <w:tc>
                <w:tcPr>
                  <w:tcW w:w="1748" w:type="dxa"/>
                </w:tcPr>
                <w:p w14:paraId="33A37DCC" w14:textId="77777777" w:rsidR="00B10CE2" w:rsidRPr="001207D7" w:rsidRDefault="00B10CE2" w:rsidP="00334740">
                  <w:pPr>
                    <w:rPr>
                      <w:rFonts w:ascii="Arial" w:eastAsia="StoneSerITCStd-Medium" w:hAnsi="Arial" w:cs="Arial"/>
                    </w:rPr>
                  </w:pPr>
                </w:p>
              </w:tc>
              <w:tc>
                <w:tcPr>
                  <w:tcW w:w="1748" w:type="dxa"/>
                </w:tcPr>
                <w:p w14:paraId="221DD8EC" w14:textId="77777777" w:rsidR="00B10CE2" w:rsidRPr="001207D7" w:rsidRDefault="00B10CE2" w:rsidP="00334740">
                  <w:pPr>
                    <w:rPr>
                      <w:rFonts w:ascii="Arial" w:eastAsia="StoneSerITCStd-Medium" w:hAnsi="Arial" w:cs="Arial"/>
                    </w:rPr>
                  </w:pPr>
                </w:p>
              </w:tc>
            </w:tr>
            <w:tr w:rsidR="00B10CE2" w:rsidRPr="001207D7" w14:paraId="571A1E00" w14:textId="77777777" w:rsidTr="00334740">
              <w:tc>
                <w:tcPr>
                  <w:tcW w:w="1440" w:type="dxa"/>
                </w:tcPr>
                <w:p w14:paraId="1A5912E0" w14:textId="77777777" w:rsidR="00B10CE2" w:rsidRPr="001207D7" w:rsidRDefault="004C138C" w:rsidP="00334740">
                  <w:pPr>
                    <w:rPr>
                      <w:rFonts w:ascii="Arial" w:eastAsia="StoneSerITCStd-Medium" w:hAnsi="Arial" w:cs="Arial"/>
                    </w:rPr>
                  </w:pPr>
                  <m:oMathPara>
                    <m:oMath>
                      <m:f>
                        <m:fPr>
                          <m:ctrlPr>
                            <w:rPr>
                              <w:rFonts w:ascii="Cambria Math" w:eastAsia="StoneSerITCStd-Medium" w:hAnsi="Cambria Math" w:cs="Arial"/>
                            </w:rPr>
                          </m:ctrlPr>
                        </m:fPr>
                        <m:num>
                          <m:r>
                            <w:rPr>
                              <w:rFonts w:ascii="Cambria Math" w:eastAsia="StoneSerITCStd-Medium" w:hAnsi="Cambria Math" w:cs="Arial"/>
                            </w:rPr>
                            <m:t>12</m:t>
                          </m:r>
                        </m:num>
                        <m:den>
                          <m:r>
                            <w:rPr>
                              <w:rFonts w:ascii="Cambria Math" w:eastAsia="StoneSerITCStd-Medium" w:hAnsi="Cambria Math" w:cs="Arial"/>
                            </w:rPr>
                            <m:t>25</m:t>
                          </m:r>
                        </m:den>
                      </m:f>
                    </m:oMath>
                  </m:oMathPara>
                </w:p>
                <w:p w14:paraId="6635D73E" w14:textId="77777777" w:rsidR="00B10CE2" w:rsidRPr="001207D7" w:rsidRDefault="00B10CE2" w:rsidP="00334740">
                  <w:pPr>
                    <w:rPr>
                      <w:rFonts w:ascii="Arial" w:eastAsia="StoneSerITCStd-Medium" w:hAnsi="Arial" w:cs="Arial"/>
                    </w:rPr>
                  </w:pPr>
                </w:p>
              </w:tc>
              <w:tc>
                <w:tcPr>
                  <w:tcW w:w="2340" w:type="dxa"/>
                </w:tcPr>
                <w:p w14:paraId="3A8F4462" w14:textId="77777777" w:rsidR="00B10CE2" w:rsidRPr="001207D7" w:rsidRDefault="00B10CE2" w:rsidP="00334740">
                  <w:pPr>
                    <w:rPr>
                      <w:rFonts w:ascii="Arial" w:eastAsia="StoneSerITCStd-Medium" w:hAnsi="Arial" w:cs="Arial"/>
                    </w:rPr>
                  </w:pPr>
                </w:p>
              </w:tc>
              <w:tc>
                <w:tcPr>
                  <w:tcW w:w="1748" w:type="dxa"/>
                </w:tcPr>
                <w:p w14:paraId="253F3BCB" w14:textId="77777777" w:rsidR="00B10CE2" w:rsidRPr="001207D7" w:rsidRDefault="00B10CE2" w:rsidP="00334740">
                  <w:pPr>
                    <w:rPr>
                      <w:rFonts w:ascii="Arial" w:eastAsia="StoneSerITCStd-Medium" w:hAnsi="Arial" w:cs="Arial"/>
                    </w:rPr>
                  </w:pPr>
                </w:p>
              </w:tc>
              <w:tc>
                <w:tcPr>
                  <w:tcW w:w="1748" w:type="dxa"/>
                </w:tcPr>
                <w:p w14:paraId="05E5AC92" w14:textId="77777777" w:rsidR="00B10CE2" w:rsidRPr="001207D7" w:rsidRDefault="00B10CE2" w:rsidP="00334740">
                  <w:pPr>
                    <w:rPr>
                      <w:rFonts w:ascii="Arial" w:eastAsia="StoneSerITCStd-Medium" w:hAnsi="Arial" w:cs="Arial"/>
                    </w:rPr>
                  </w:pPr>
                </w:p>
              </w:tc>
            </w:tr>
          </w:tbl>
          <w:p w14:paraId="1FFDD259" w14:textId="77777777" w:rsidR="00B10CE2" w:rsidRDefault="00B10CE2" w:rsidP="00334740">
            <w:pPr>
              <w:rPr>
                <w:rFonts w:ascii="Arial" w:eastAsia="StoneSerITCStd-Medium" w:hAnsi="Arial" w:cs="Arial"/>
                <w:b/>
              </w:rPr>
            </w:pPr>
          </w:p>
        </w:tc>
      </w:tr>
      <w:tr w:rsidR="00B10CE2" w:rsidRPr="00CA6FAD" w14:paraId="14D854E3" w14:textId="77777777" w:rsidTr="00334740">
        <w:trPr>
          <w:trHeight w:val="458"/>
        </w:trPr>
        <w:tc>
          <w:tcPr>
            <w:tcW w:w="5000" w:type="pct"/>
            <w:vAlign w:val="center"/>
          </w:tcPr>
          <w:p w14:paraId="050B12AE" w14:textId="77777777" w:rsidR="00B10CE2" w:rsidRPr="00852D6D" w:rsidRDefault="00B10CE2" w:rsidP="00B10CE2">
            <w:pPr>
              <w:pStyle w:val="ListParagraph"/>
              <w:numPr>
                <w:ilvl w:val="0"/>
                <w:numId w:val="29"/>
              </w:numPr>
              <w:spacing w:after="0" w:line="240" w:lineRule="auto"/>
              <w:rPr>
                <w:rFonts w:ascii="Arial" w:hAnsi="Arial" w:cs="Arial"/>
                <w:b/>
                <w:color w:val="C00000"/>
              </w:rPr>
            </w:pPr>
            <w:r w:rsidRPr="00852D6D">
              <w:rPr>
                <w:rFonts w:ascii="Arial" w:hAnsi="Arial" w:cs="Arial"/>
                <w:b/>
                <w:color w:val="538135" w:themeColor="accent6" w:themeShade="BF"/>
              </w:rPr>
              <w:lastRenderedPageBreak/>
              <w:t>CONSOLIDATION/</w:t>
            </w:r>
            <w:r>
              <w:rPr>
                <w:rFonts w:ascii="Arial" w:hAnsi="Arial" w:cs="Arial"/>
                <w:b/>
                <w:color w:val="538135" w:themeColor="accent6" w:themeShade="BF"/>
              </w:rPr>
              <w:t>CONCLUSION &amp; HOMEWORK</w:t>
            </w:r>
            <w:r w:rsidRPr="00852D6D">
              <w:rPr>
                <w:rFonts w:ascii="Arial" w:hAnsi="Arial" w:cs="Arial"/>
                <w:color w:val="538135" w:themeColor="accent6" w:themeShade="BF"/>
              </w:rPr>
              <w:t>(Suggested time: 5 minutes)</w:t>
            </w:r>
          </w:p>
        </w:tc>
      </w:tr>
      <w:tr w:rsidR="00B10CE2" w:rsidRPr="00CA6FAD" w14:paraId="1688568F" w14:textId="77777777" w:rsidTr="00334740">
        <w:tc>
          <w:tcPr>
            <w:tcW w:w="5000" w:type="pct"/>
          </w:tcPr>
          <w:p w14:paraId="4A3D3A5E" w14:textId="77777777" w:rsidR="00B10CE2" w:rsidRPr="00EB7790" w:rsidRDefault="00B10CE2" w:rsidP="00B10CE2">
            <w:pPr>
              <w:pStyle w:val="ListParagraph"/>
              <w:numPr>
                <w:ilvl w:val="0"/>
                <w:numId w:val="31"/>
              </w:numPr>
              <w:spacing w:after="0" w:line="240" w:lineRule="auto"/>
              <w:jc w:val="both"/>
              <w:rPr>
                <w:rFonts w:ascii="Arial" w:hAnsi="Arial" w:cs="Arial"/>
                <w:b/>
              </w:rPr>
            </w:pPr>
            <w:r w:rsidRPr="00EB7790">
              <w:rPr>
                <w:rFonts w:ascii="Arial" w:hAnsi="Arial" w:cs="Arial"/>
                <w:b/>
              </w:rPr>
              <w:t xml:space="preserve">Emphasise that: </w:t>
            </w:r>
          </w:p>
          <w:p w14:paraId="29F500F1" w14:textId="77777777" w:rsidR="00B10CE2" w:rsidRPr="001D7FB3" w:rsidRDefault="00B10CE2" w:rsidP="00B10CE2">
            <w:pPr>
              <w:pStyle w:val="ListParagraph"/>
              <w:numPr>
                <w:ilvl w:val="0"/>
                <w:numId w:val="27"/>
              </w:numPr>
              <w:autoSpaceDE w:val="0"/>
              <w:autoSpaceDN w:val="0"/>
              <w:adjustRightInd w:val="0"/>
              <w:spacing w:after="0" w:line="240" w:lineRule="auto"/>
              <w:jc w:val="both"/>
              <w:rPr>
                <w:rFonts w:ascii="Arial" w:hAnsi="Arial" w:cs="Arial"/>
              </w:rPr>
            </w:pPr>
            <w:r w:rsidRPr="001D7FB3">
              <w:rPr>
                <w:rFonts w:ascii="Arial" w:hAnsi="Arial" w:cs="Arial"/>
              </w:rPr>
              <w:t>Equivalent fractions are fractions which have the same value, even though they may look different</w:t>
            </w:r>
            <w:r w:rsidRPr="001D7FB3">
              <w:rPr>
                <w:rFonts w:ascii="Arial" w:eastAsia="StoneSerITCStd-Medium" w:hAnsi="Arial" w:cs="Arial"/>
              </w:rPr>
              <w:t>.</w:t>
            </w:r>
          </w:p>
          <w:p w14:paraId="3731DA65" w14:textId="77777777" w:rsidR="00B10CE2" w:rsidRPr="000D7E69" w:rsidRDefault="00B10CE2" w:rsidP="00334740">
            <w:pPr>
              <w:pStyle w:val="ListParagraph"/>
              <w:autoSpaceDE w:val="0"/>
              <w:autoSpaceDN w:val="0"/>
              <w:adjustRightInd w:val="0"/>
              <w:jc w:val="both"/>
              <w:rPr>
                <w:rFonts w:ascii="Arial" w:hAnsi="Arial" w:cs="Arial"/>
              </w:rPr>
            </w:pPr>
          </w:p>
          <w:p w14:paraId="0E941B0D" w14:textId="10E82142" w:rsidR="00B10CE2" w:rsidRPr="000D7E69" w:rsidRDefault="00B10CE2" w:rsidP="00B10CE2">
            <w:pPr>
              <w:pStyle w:val="ListParagraph"/>
              <w:numPr>
                <w:ilvl w:val="0"/>
                <w:numId w:val="31"/>
              </w:numPr>
              <w:spacing w:after="0" w:line="240" w:lineRule="auto"/>
              <w:jc w:val="both"/>
              <w:rPr>
                <w:rFonts w:ascii="Arial" w:hAnsi="Arial" w:cs="Arial"/>
              </w:rPr>
            </w:pPr>
            <w:r w:rsidRPr="000D7E69">
              <w:rPr>
                <w:rFonts w:ascii="Arial" w:hAnsi="Arial" w:cs="Arial"/>
              </w:rPr>
              <w:t>The primary purpose of Homework is to give each learner an opportunity to demonstrate mastery of mathematics skills taught in class.</w:t>
            </w:r>
            <w:r w:rsidRPr="000D7E69">
              <w:rPr>
                <w:rFonts w:ascii="Arial" w:hAnsi="Arial" w:cs="Arial"/>
                <w:color w:val="000000" w:themeColor="text1"/>
              </w:rPr>
              <w:t xml:space="preserve"> Therefore</w:t>
            </w:r>
            <w:r w:rsidR="00A927A3">
              <w:rPr>
                <w:rFonts w:ascii="Arial" w:hAnsi="Arial" w:cs="Arial"/>
                <w:color w:val="000000" w:themeColor="text1"/>
              </w:rPr>
              <w:t>,</w:t>
            </w:r>
            <w:r w:rsidRPr="000D7E69">
              <w:rPr>
                <w:rFonts w:ascii="Arial" w:hAnsi="Arial" w:cs="Arial"/>
                <w:color w:val="000000" w:themeColor="text1"/>
              </w:rPr>
              <w:t xml:space="preserve"> Homework should be purposeful and the principle of ‘Less is more’ is recommended, i.e. give learners few high</w:t>
            </w:r>
            <w:r w:rsidR="00A927A3">
              <w:rPr>
                <w:rFonts w:ascii="Arial" w:hAnsi="Arial" w:cs="Arial"/>
                <w:color w:val="000000" w:themeColor="text1"/>
              </w:rPr>
              <w:t>-</w:t>
            </w:r>
            <w:r w:rsidRPr="000D7E69">
              <w:rPr>
                <w:rFonts w:ascii="Arial" w:hAnsi="Arial" w:cs="Arial"/>
                <w:color w:val="000000" w:themeColor="text1"/>
              </w:rPr>
              <w:t xml:space="preserve">quality activities that address variety of skills than many activities that do not enhance learners’ conceptual understanding. </w:t>
            </w:r>
          </w:p>
          <w:p w14:paraId="62DE8AB3" w14:textId="77777777" w:rsidR="00B10CE2" w:rsidRDefault="00B10CE2" w:rsidP="00334740">
            <w:pPr>
              <w:pStyle w:val="ListParagraph"/>
              <w:ind w:left="360"/>
              <w:jc w:val="both"/>
              <w:rPr>
                <w:rFonts w:ascii="Arial" w:hAnsi="Arial" w:cs="Arial"/>
              </w:rPr>
            </w:pPr>
            <w:r w:rsidRPr="000D7E69">
              <w:rPr>
                <w:rFonts w:ascii="Arial" w:hAnsi="Arial" w:cs="Arial"/>
                <w:color w:val="000000" w:themeColor="text1"/>
              </w:rPr>
              <w:t>Carefully</w:t>
            </w:r>
            <w:r w:rsidRPr="000D7E69">
              <w:rPr>
                <w:rFonts w:ascii="Arial" w:hAnsi="Arial" w:cs="Arial"/>
              </w:rPr>
              <w:t xml:space="preserve"> select appropriate activi</w:t>
            </w:r>
            <w:r>
              <w:rPr>
                <w:rFonts w:ascii="Arial" w:hAnsi="Arial" w:cs="Arial"/>
              </w:rPr>
              <w:t>ties from the Sasol-Inzalo B</w:t>
            </w:r>
            <w:r w:rsidRPr="000D7E69">
              <w:rPr>
                <w:rFonts w:ascii="Arial" w:hAnsi="Arial" w:cs="Arial"/>
              </w:rPr>
              <w:t>ooks,</w:t>
            </w:r>
            <w:r>
              <w:rPr>
                <w:rFonts w:ascii="Arial" w:hAnsi="Arial" w:cs="Arial"/>
              </w:rPr>
              <w:t>DBE</w:t>
            </w:r>
            <w:r w:rsidRPr="000D7E69">
              <w:rPr>
                <w:rFonts w:ascii="Arial" w:hAnsi="Arial" w:cs="Arial"/>
              </w:rPr>
              <w:t xml:space="preserve"> workbooks and/or textbooks for learners’ homework. The selected activities should address different cognitive levels.</w:t>
            </w:r>
          </w:p>
          <w:p w14:paraId="0E7BF216" w14:textId="77777777" w:rsidR="00B10CE2" w:rsidRDefault="00B10CE2" w:rsidP="00334740">
            <w:pPr>
              <w:pStyle w:val="ListParagraph"/>
              <w:ind w:left="360"/>
              <w:jc w:val="both"/>
              <w:rPr>
                <w:rFonts w:ascii="Arial" w:hAnsi="Arial" w:cs="Arial"/>
              </w:rPr>
            </w:pPr>
          </w:p>
          <w:p w14:paraId="4402EF8A" w14:textId="77777777" w:rsidR="00B10CE2" w:rsidRDefault="00B10CE2" w:rsidP="00334740">
            <w:pPr>
              <w:pStyle w:val="ListParagraph"/>
              <w:ind w:left="360"/>
              <w:jc w:val="both"/>
              <w:rPr>
                <w:rFonts w:ascii="Arial" w:hAnsi="Arial" w:cs="Arial"/>
                <w:b/>
              </w:rPr>
            </w:pPr>
            <w:r>
              <w:rPr>
                <w:rFonts w:ascii="Arial" w:hAnsi="Arial" w:cs="Arial"/>
                <w:b/>
              </w:rPr>
              <w:t>Homework:</w:t>
            </w:r>
          </w:p>
          <w:p w14:paraId="3FAC47CA" w14:textId="77777777" w:rsidR="00B10CE2" w:rsidRPr="00EB7790" w:rsidRDefault="00B10CE2" w:rsidP="00334740">
            <w:pPr>
              <w:pStyle w:val="ListParagraph"/>
              <w:autoSpaceDE w:val="0"/>
              <w:autoSpaceDN w:val="0"/>
              <w:adjustRightInd w:val="0"/>
              <w:jc w:val="both"/>
              <w:rPr>
                <w:rFonts w:ascii="Arial" w:hAnsi="Arial" w:cs="Arial"/>
                <w:b/>
              </w:rPr>
            </w:pPr>
          </w:p>
          <w:p w14:paraId="4F4AF53C" w14:textId="77777777" w:rsidR="00B10CE2" w:rsidRPr="0018659B" w:rsidRDefault="00B10CE2" w:rsidP="00B10CE2">
            <w:pPr>
              <w:pStyle w:val="ListParagraph"/>
              <w:numPr>
                <w:ilvl w:val="0"/>
                <w:numId w:val="27"/>
              </w:numPr>
              <w:autoSpaceDE w:val="0"/>
              <w:autoSpaceDN w:val="0"/>
              <w:adjustRightInd w:val="0"/>
              <w:spacing w:after="0" w:line="240" w:lineRule="auto"/>
              <w:jc w:val="both"/>
              <w:rPr>
                <w:rFonts w:ascii="Arial" w:hAnsi="Arial" w:cs="Arial"/>
                <w:b/>
              </w:rPr>
            </w:pPr>
            <w:r w:rsidRPr="00AD15C4">
              <w:rPr>
                <w:rFonts w:ascii="Arial" w:hAnsi="Arial" w:cs="Arial"/>
              </w:rPr>
              <w:t>DBE Workbook</w:t>
            </w:r>
            <w:r>
              <w:rPr>
                <w:rFonts w:ascii="Arial" w:hAnsi="Arial" w:cs="Arial"/>
              </w:rPr>
              <w:t xml:space="preserve"> 1: Page 94, No. 2.</w:t>
            </w:r>
          </w:p>
          <w:p w14:paraId="09AEEB5F" w14:textId="77777777" w:rsidR="00B10CE2" w:rsidRPr="00EB7790" w:rsidRDefault="00B10CE2" w:rsidP="00334740">
            <w:pPr>
              <w:pStyle w:val="ListParagraph"/>
              <w:autoSpaceDE w:val="0"/>
              <w:autoSpaceDN w:val="0"/>
              <w:adjustRightInd w:val="0"/>
              <w:jc w:val="both"/>
              <w:rPr>
                <w:rFonts w:ascii="Arial" w:hAnsi="Arial" w:cs="Arial"/>
                <w:b/>
              </w:rPr>
            </w:pPr>
          </w:p>
        </w:tc>
      </w:tr>
    </w:tbl>
    <w:p w14:paraId="08182830" w14:textId="6D578E95" w:rsidR="00B10CE2" w:rsidRDefault="00B10CE2" w:rsidP="00B10CE2"/>
    <w:p w14:paraId="5305E097" w14:textId="2385E171" w:rsidR="00B10CE2" w:rsidRDefault="00B10CE2" w:rsidP="00B10CE2"/>
    <w:p w14:paraId="622664B2" w14:textId="75F1E6CA" w:rsidR="00B10CE2" w:rsidRDefault="00B10CE2" w:rsidP="00B10CE2"/>
    <w:p w14:paraId="5C2FC353" w14:textId="2F652F61" w:rsidR="00B10CE2" w:rsidRDefault="00B10CE2" w:rsidP="00B10CE2"/>
    <w:p w14:paraId="57D7691D" w14:textId="7DE8654F" w:rsidR="00B10CE2" w:rsidRDefault="00B10CE2" w:rsidP="00B10CE2"/>
    <w:p w14:paraId="5783777E" w14:textId="698BF6E9" w:rsidR="00B10CE2" w:rsidRDefault="00B10CE2" w:rsidP="00B10CE2"/>
    <w:p w14:paraId="398C3631" w14:textId="5307BEB5" w:rsidR="00B10CE2" w:rsidRDefault="00B10CE2" w:rsidP="00B10CE2"/>
    <w:p w14:paraId="6B2BF57A" w14:textId="10752D5A" w:rsidR="00B10CE2" w:rsidRDefault="00B10CE2" w:rsidP="00B10CE2"/>
    <w:p w14:paraId="7A599C0D" w14:textId="5AC48E11" w:rsidR="00B10CE2" w:rsidRDefault="00B10CE2" w:rsidP="00B10CE2"/>
    <w:p w14:paraId="418AF905" w14:textId="0B7FFC4D" w:rsidR="00B10CE2" w:rsidRDefault="00B10CE2" w:rsidP="00B10CE2"/>
    <w:p w14:paraId="47FED463" w14:textId="1626BF92" w:rsidR="00B10CE2" w:rsidRDefault="00B10CE2" w:rsidP="00B10CE2"/>
    <w:p w14:paraId="67900334" w14:textId="1AD7C074" w:rsidR="00B10CE2" w:rsidRDefault="00B10CE2" w:rsidP="00B10CE2"/>
    <w:p w14:paraId="61FEDE75" w14:textId="09A910D0" w:rsidR="00B10CE2" w:rsidRDefault="00B10CE2" w:rsidP="00B10CE2"/>
    <w:p w14:paraId="35F6BB07" w14:textId="5571CF9D" w:rsidR="00B10CE2" w:rsidRDefault="00B10CE2" w:rsidP="00B10CE2"/>
    <w:p w14:paraId="0A368C3C" w14:textId="69AE973C" w:rsidR="00B10CE2" w:rsidRDefault="00B10CE2" w:rsidP="00B10CE2"/>
    <w:p w14:paraId="69ECD6E6" w14:textId="3DFD2A4B" w:rsidR="00B10CE2" w:rsidRDefault="00B10CE2" w:rsidP="00B10CE2"/>
    <w:p w14:paraId="344C58F0" w14:textId="6FFCB2EC" w:rsidR="00B10CE2" w:rsidRDefault="00B10CE2" w:rsidP="00B10CE2"/>
    <w:p w14:paraId="4C68E95E" w14:textId="32138F0B" w:rsidR="00B10CE2" w:rsidRDefault="008342D8" w:rsidP="00B10CE2">
      <w:r w:rsidRPr="001A566C">
        <w:rPr>
          <w:rFonts w:asciiTheme="majorHAnsi" w:hAnsiTheme="majorHAnsi"/>
          <w:noProof/>
          <w:color w:val="0000FF"/>
        </w:rPr>
        <w:lastRenderedPageBreak/>
        <w:drawing>
          <wp:anchor distT="0" distB="0" distL="114300" distR="114300" simplePos="0" relativeHeight="251693056" behindDoc="1" locked="0" layoutInCell="1" allowOverlap="1" wp14:anchorId="1DDE9C5B" wp14:editId="06790D1A">
            <wp:simplePos x="0" y="0"/>
            <wp:positionH relativeFrom="column">
              <wp:posOffset>-298450</wp:posOffset>
            </wp:positionH>
            <wp:positionV relativeFrom="paragraph">
              <wp:posOffset>0</wp:posOffset>
            </wp:positionV>
            <wp:extent cx="3511550" cy="986790"/>
            <wp:effectExtent l="0" t="0" r="0" b="3810"/>
            <wp:wrapTight wrapText="bothSides">
              <wp:wrapPolygon edited="0">
                <wp:start x="0" y="0"/>
                <wp:lineTo x="0" y="21266"/>
                <wp:lineTo x="21444" y="21266"/>
                <wp:lineTo x="21444" y="0"/>
                <wp:lineTo x="0" y="0"/>
              </wp:wrapPolygon>
            </wp:wrapTight>
            <wp:docPr id="44" name="Picture 44"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3B0214CB" w14:textId="44454FCF" w:rsidR="00B10CE2" w:rsidRDefault="00B10CE2" w:rsidP="00B10CE2"/>
    <w:p w14:paraId="2639B9CB" w14:textId="77777777" w:rsidR="00B10CE2" w:rsidRDefault="00B10CE2" w:rsidP="00B10CE2">
      <w:pPr>
        <w:spacing w:after="120"/>
        <w:jc w:val="center"/>
        <w:rPr>
          <w:rFonts w:ascii="Arial" w:hAnsi="Arial" w:cs="Arial"/>
          <w:b/>
          <w:color w:val="C00000"/>
          <w:sz w:val="32"/>
        </w:rPr>
      </w:pPr>
    </w:p>
    <w:p w14:paraId="0F997558" w14:textId="77777777" w:rsidR="00B10CE2" w:rsidRPr="00BC4C5C" w:rsidRDefault="00B10CE2" w:rsidP="00B10CE2">
      <w:pPr>
        <w:spacing w:after="120"/>
        <w:jc w:val="center"/>
        <w:rPr>
          <w:rFonts w:ascii="Arial" w:hAnsi="Arial" w:cs="Arial"/>
          <w:b/>
          <w:color w:val="C00000"/>
          <w:sz w:val="32"/>
        </w:rPr>
      </w:pPr>
      <w:r>
        <w:rPr>
          <w:noProof/>
          <w:lang w:val="en-US"/>
        </w:rPr>
        <mc:AlternateContent>
          <mc:Choice Requires="wps">
            <w:drawing>
              <wp:anchor distT="0" distB="0" distL="114300" distR="114300" simplePos="0" relativeHeight="251680768" behindDoc="0" locked="0" layoutInCell="1" allowOverlap="1" wp14:anchorId="1F0073B9" wp14:editId="6F644823">
                <wp:simplePos x="0" y="0"/>
                <wp:positionH relativeFrom="column">
                  <wp:posOffset>-127000</wp:posOffset>
                </wp:positionH>
                <wp:positionV relativeFrom="paragraph">
                  <wp:posOffset>243205</wp:posOffset>
                </wp:positionV>
                <wp:extent cx="6642100" cy="1358900"/>
                <wp:effectExtent l="76200" t="57150" r="63500" b="88900"/>
                <wp:wrapNone/>
                <wp:docPr id="12"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13589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75BBA5C" w14:textId="77777777" w:rsidR="004E6340" w:rsidRPr="00F46031" w:rsidRDefault="004E6340" w:rsidP="00B10CE2">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750937A8" w14:textId="77777777" w:rsidR="004E6340" w:rsidRDefault="004E6340" w:rsidP="00B10CE2">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44C06437"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7DA918DF"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B2C1221"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3D15EDC" w14:textId="77777777" w:rsidR="004E6340" w:rsidRDefault="004E6340" w:rsidP="00B10CE2">
                            <w:pPr>
                              <w:spacing w:after="120"/>
                              <w:rPr>
                                <w:rFonts w:ascii="Arial" w:hAnsi="Arial" w:cs="Arial"/>
                                <w:b/>
                                <w:color w:val="000000" w:themeColor="text1"/>
                                <w:sz w:val="32"/>
                              </w:rPr>
                            </w:pPr>
                          </w:p>
                          <w:p w14:paraId="3230DF56" w14:textId="77777777" w:rsidR="004E6340" w:rsidRDefault="004E6340" w:rsidP="00B10CE2">
                            <w:pPr>
                              <w:spacing w:after="120"/>
                              <w:jc w:val="center"/>
                              <w:rPr>
                                <w:rFonts w:ascii="Arial" w:hAnsi="Arial" w:cs="Arial"/>
                                <w:b/>
                                <w:color w:val="000000" w:themeColor="text1"/>
                                <w:sz w:val="32"/>
                              </w:rPr>
                            </w:pPr>
                          </w:p>
                          <w:p w14:paraId="17F4AFAD" w14:textId="77777777" w:rsidR="004E6340" w:rsidRPr="00F46031" w:rsidRDefault="004E6340" w:rsidP="00B10CE2">
                            <w:pPr>
                              <w:spacing w:after="120"/>
                              <w:jc w:val="center"/>
                              <w:rPr>
                                <w:rFonts w:ascii="Arial" w:hAnsi="Arial" w:cs="Arial"/>
                                <w:b/>
                                <w:color w:val="000000" w:themeColor="text1"/>
                                <w:sz w:val="32"/>
                              </w:rPr>
                            </w:pPr>
                          </w:p>
                          <w:p w14:paraId="210433A0" w14:textId="77777777" w:rsidR="004E6340" w:rsidRDefault="004E6340" w:rsidP="00B10CE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0073B9" id="_x0000_s1033" style="position:absolute;left:0;text-align:left;margin-left:-10pt;margin-top:19.15pt;width:523pt;height:10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" fillcolor="#cb6c1d" stroked="f">
                <v:fill color2="#ff8f26" rotate="t" angle="180" colors="0 #cb6c1d;52429f #ff8f2a;1 #ff8f26" focus="100%" type="gradient">
                  <o:fill v:ext="view" type="gradientUnscaled"/>
                </v:fill>
                <v:shadow on="t" color="black" opacity="22937f" origin=",.5" offset="0,.63889mm"/>
                <v:textbox>
                  <w:txbxContent>
                    <w:p w14:paraId="575BBA5C" w14:textId="77777777" w:rsidR="004E6340" w:rsidRPr="00F46031" w:rsidRDefault="004E6340" w:rsidP="00B10CE2">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750937A8" w14:textId="77777777" w:rsidR="004E6340" w:rsidRDefault="004E6340" w:rsidP="00B10CE2">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44C06437"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7DA918DF"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5B2C1221"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3D15EDC" w14:textId="77777777" w:rsidR="004E6340" w:rsidRDefault="004E6340" w:rsidP="00B10CE2">
                      <w:pPr>
                        <w:spacing w:after="120"/>
                        <w:rPr>
                          <w:rFonts w:ascii="Arial" w:hAnsi="Arial" w:cs="Arial"/>
                          <w:b/>
                          <w:color w:val="000000" w:themeColor="text1"/>
                          <w:sz w:val="32"/>
                        </w:rPr>
                      </w:pPr>
                    </w:p>
                    <w:p w14:paraId="3230DF56" w14:textId="77777777" w:rsidR="004E6340" w:rsidRDefault="004E6340" w:rsidP="00B10CE2">
                      <w:pPr>
                        <w:spacing w:after="120"/>
                        <w:jc w:val="center"/>
                        <w:rPr>
                          <w:rFonts w:ascii="Arial" w:hAnsi="Arial" w:cs="Arial"/>
                          <w:b/>
                          <w:color w:val="000000" w:themeColor="text1"/>
                          <w:sz w:val="32"/>
                        </w:rPr>
                      </w:pPr>
                    </w:p>
                    <w:p w14:paraId="17F4AFAD" w14:textId="77777777" w:rsidR="004E6340" w:rsidRPr="00F46031" w:rsidRDefault="004E6340" w:rsidP="00B10CE2">
                      <w:pPr>
                        <w:spacing w:after="120"/>
                        <w:jc w:val="center"/>
                        <w:rPr>
                          <w:rFonts w:ascii="Arial" w:hAnsi="Arial" w:cs="Arial"/>
                          <w:b/>
                          <w:color w:val="000000" w:themeColor="text1"/>
                          <w:sz w:val="32"/>
                        </w:rPr>
                      </w:pPr>
                    </w:p>
                    <w:p w14:paraId="210433A0" w14:textId="77777777" w:rsidR="004E6340" w:rsidRDefault="004E6340" w:rsidP="00B10CE2">
                      <w:pPr>
                        <w:jc w:val="center"/>
                      </w:pPr>
                    </w:p>
                  </w:txbxContent>
                </v:textbox>
              </v:roundrect>
            </w:pict>
          </mc:Fallback>
        </mc:AlternateContent>
      </w:r>
    </w:p>
    <w:p w14:paraId="0D376738" w14:textId="77777777" w:rsidR="00B10CE2" w:rsidRPr="00BC4C5C" w:rsidRDefault="00B10CE2" w:rsidP="00B10CE2">
      <w:pPr>
        <w:spacing w:after="120"/>
        <w:jc w:val="center"/>
        <w:rPr>
          <w:rFonts w:ascii="Arial" w:hAnsi="Arial" w:cs="Arial"/>
          <w:b/>
          <w:color w:val="C00000"/>
          <w:sz w:val="32"/>
        </w:rPr>
      </w:pPr>
    </w:p>
    <w:p w14:paraId="217F964E" w14:textId="77777777" w:rsidR="00B10CE2" w:rsidRPr="00BC4C5C" w:rsidRDefault="00B10CE2" w:rsidP="00B10CE2">
      <w:pPr>
        <w:spacing w:after="120"/>
        <w:jc w:val="center"/>
        <w:rPr>
          <w:rFonts w:ascii="Arial" w:hAnsi="Arial" w:cs="Arial"/>
          <w:b/>
          <w:color w:val="C00000"/>
          <w:sz w:val="32"/>
        </w:rPr>
      </w:pPr>
    </w:p>
    <w:p w14:paraId="36B5E256" w14:textId="77777777" w:rsidR="00B10CE2" w:rsidRPr="00BC4C5C" w:rsidRDefault="00B10CE2" w:rsidP="00B10CE2">
      <w:pPr>
        <w:spacing w:after="120"/>
        <w:jc w:val="center"/>
        <w:rPr>
          <w:rFonts w:ascii="Arial" w:hAnsi="Arial" w:cs="Arial"/>
          <w:b/>
          <w:color w:val="C00000"/>
          <w:sz w:val="32"/>
        </w:rPr>
      </w:pPr>
    </w:p>
    <w:p w14:paraId="7AB8D953" w14:textId="77777777" w:rsidR="00B10CE2" w:rsidRDefault="00B10CE2" w:rsidP="00B10CE2">
      <w:pPr>
        <w:jc w:val="both"/>
        <w:rPr>
          <w:rFonts w:ascii="Arial" w:hAnsi="Arial" w:cs="Arial"/>
        </w:rPr>
      </w:pPr>
    </w:p>
    <w:p w14:paraId="75AB5614" w14:textId="77777777" w:rsidR="00B10CE2" w:rsidRPr="00BC4C5C" w:rsidRDefault="00B10CE2" w:rsidP="00B10CE2">
      <w:pPr>
        <w:jc w:val="both"/>
        <w:rPr>
          <w:rFonts w:ascii="Arial" w:hAnsi="Arial" w:cs="Arial"/>
        </w:rPr>
      </w:pPr>
    </w:p>
    <w:tbl>
      <w:tblPr>
        <w:tblW w:w="9606" w:type="dxa"/>
        <w:tblLook w:val="04A0" w:firstRow="1" w:lastRow="0" w:firstColumn="1" w:lastColumn="0" w:noHBand="0" w:noVBand="1"/>
      </w:tblPr>
      <w:tblGrid>
        <w:gridCol w:w="9606"/>
      </w:tblGrid>
      <w:tr w:rsidR="00B10CE2" w:rsidRPr="00BC4C5C" w14:paraId="5BBE9710" w14:textId="77777777" w:rsidTr="00334740">
        <w:trPr>
          <w:trHeight w:val="340"/>
        </w:trPr>
        <w:tc>
          <w:tcPr>
            <w:tcW w:w="9606" w:type="dxa"/>
            <w:vAlign w:val="center"/>
          </w:tcPr>
          <w:p w14:paraId="49123D18" w14:textId="2B0BBD87" w:rsidR="00B10CE2" w:rsidRPr="00BC4C5C" w:rsidRDefault="00B10CE2" w:rsidP="00B10CE2">
            <w:pPr>
              <w:pStyle w:val="ListParagraph"/>
              <w:numPr>
                <w:ilvl w:val="0"/>
                <w:numId w:val="1"/>
              </w:numPr>
              <w:spacing w:after="0"/>
              <w:jc w:val="both"/>
              <w:rPr>
                <w:rFonts w:ascii="Arial" w:hAnsi="Arial" w:cs="Arial"/>
                <w:b/>
              </w:rPr>
            </w:pPr>
            <w:r w:rsidRPr="00BC4C5C">
              <w:rPr>
                <w:rFonts w:ascii="Arial" w:hAnsi="Arial" w:cs="Arial"/>
                <w:b/>
                <w:color w:val="E36C0A"/>
                <w:sz w:val="24"/>
              </w:rPr>
              <w:t>TOPIC: AREA AND PERIMETER OF 2D SHAPES</w:t>
            </w:r>
            <w:r>
              <w:rPr>
                <w:rFonts w:ascii="Arial" w:hAnsi="Arial" w:cs="Arial"/>
                <w:b/>
                <w:color w:val="E36C0A"/>
                <w:sz w:val="24"/>
              </w:rPr>
              <w:t xml:space="preserve">: </w:t>
            </w:r>
            <w:r>
              <w:rPr>
                <w:rFonts w:ascii="Arial" w:hAnsi="Arial" w:cs="Arial"/>
                <w:color w:val="E36C0A"/>
                <w:sz w:val="24"/>
              </w:rPr>
              <w:t>Area and Perimeter</w:t>
            </w:r>
            <w:r w:rsidRPr="00BC4C5C">
              <w:rPr>
                <w:rFonts w:ascii="Arial" w:hAnsi="Arial" w:cs="Arial"/>
                <w:b/>
                <w:color w:val="E36C0A"/>
                <w:sz w:val="24"/>
              </w:rPr>
              <w:t xml:space="preserve"> </w:t>
            </w:r>
            <w:r>
              <w:rPr>
                <w:rFonts w:ascii="Arial" w:hAnsi="Arial" w:cs="Arial"/>
                <w:b/>
                <w:color w:val="E36C0A"/>
                <w:sz w:val="24"/>
              </w:rPr>
              <w:t xml:space="preserve">(Lesson </w:t>
            </w:r>
            <w:r w:rsidR="00322C65">
              <w:rPr>
                <w:rFonts w:ascii="Arial" w:hAnsi="Arial" w:cs="Arial"/>
                <w:b/>
                <w:color w:val="E36C0A"/>
                <w:sz w:val="24"/>
              </w:rPr>
              <w:t>6</w:t>
            </w:r>
            <w:r w:rsidRPr="00BC4C5C">
              <w:rPr>
                <w:rFonts w:ascii="Arial" w:hAnsi="Arial" w:cs="Arial"/>
                <w:b/>
                <w:color w:val="E36C0A"/>
                <w:sz w:val="24"/>
              </w:rPr>
              <w:t>)</w:t>
            </w:r>
          </w:p>
        </w:tc>
      </w:tr>
    </w:tbl>
    <w:p w14:paraId="198571B7" w14:textId="125B44EB" w:rsidR="00B10CE2" w:rsidRPr="00BC4C5C" w:rsidRDefault="00B10CE2" w:rsidP="00B10CE2"/>
    <w:tbl>
      <w:tblPr>
        <w:tblW w:w="9606" w:type="dxa"/>
        <w:tblLook w:val="04A0" w:firstRow="1" w:lastRow="0" w:firstColumn="1" w:lastColumn="0" w:noHBand="0" w:noVBand="1"/>
      </w:tblPr>
      <w:tblGrid>
        <w:gridCol w:w="9606"/>
      </w:tblGrid>
      <w:tr w:rsidR="00B10CE2" w:rsidRPr="00BC4C5C" w14:paraId="59494E01" w14:textId="77777777" w:rsidTr="00334740">
        <w:tc>
          <w:tcPr>
            <w:tcW w:w="9606" w:type="dxa"/>
            <w:shd w:val="clear" w:color="auto" w:fill="A8D08D" w:themeFill="accent6" w:themeFillTint="99"/>
          </w:tcPr>
          <w:p w14:paraId="2F68313A" w14:textId="77777777" w:rsidR="00B10CE2" w:rsidRPr="003D5594" w:rsidRDefault="00B10CE2" w:rsidP="00B10CE2">
            <w:pPr>
              <w:pStyle w:val="ListParagraph"/>
              <w:numPr>
                <w:ilvl w:val="0"/>
                <w:numId w:val="1"/>
              </w:numPr>
              <w:spacing w:before="240" w:after="0"/>
              <w:jc w:val="both"/>
              <w:rPr>
                <w:rFonts w:ascii="Arial" w:hAnsi="Arial" w:cs="Arial"/>
                <w:b/>
                <w:color w:val="E36C0A"/>
                <w:sz w:val="24"/>
              </w:rPr>
            </w:pPr>
            <w:r w:rsidRPr="00BC4C5C">
              <w:rPr>
                <w:rFonts w:ascii="Arial" w:hAnsi="Arial" w:cs="Arial"/>
                <w:b/>
                <w:color w:val="E36C0A"/>
                <w:sz w:val="24"/>
              </w:rPr>
              <w:t>CONCEPTS &amp; SKILLS TO BE ACHIEVED:</w:t>
            </w:r>
          </w:p>
          <w:p w14:paraId="4B355D4E" w14:textId="77777777" w:rsidR="00B10CE2" w:rsidRPr="002B75F3" w:rsidRDefault="00B10CE2" w:rsidP="00334740">
            <w:pPr>
              <w:widowControl w:val="0"/>
              <w:shd w:val="clear" w:color="auto" w:fill="FABF8F"/>
              <w:autoSpaceDE w:val="0"/>
              <w:autoSpaceDN w:val="0"/>
              <w:adjustRightInd w:val="0"/>
              <w:spacing w:after="0"/>
              <w:ind w:left="360"/>
              <w:jc w:val="both"/>
              <w:rPr>
                <w:rFonts w:ascii="Arial" w:hAnsi="Arial" w:cs="Arial"/>
                <w:b/>
                <w:bCs/>
              </w:rPr>
            </w:pPr>
            <w:r w:rsidRPr="00BC4C5C">
              <w:rPr>
                <w:rFonts w:ascii="Arial" w:hAnsi="Arial" w:cs="Arial"/>
                <w:b/>
                <w:bCs/>
              </w:rPr>
              <w:t xml:space="preserve">By the end of the lesson learners should know and be able to </w:t>
            </w:r>
            <w:r w:rsidRPr="00BC4C5C">
              <w:rPr>
                <w:rFonts w:ascii="Arial" w:hAnsi="Arial" w:cs="Arial"/>
              </w:rPr>
              <w:t>c</w:t>
            </w:r>
            <w:r>
              <w:rPr>
                <w:rFonts w:ascii="Arial" w:hAnsi="Arial" w:cs="Arial"/>
              </w:rPr>
              <w:t>alculate the</w:t>
            </w:r>
            <w:r w:rsidRPr="00BC4C5C">
              <w:rPr>
                <w:rFonts w:ascii="Arial" w:hAnsi="Arial" w:cs="Arial"/>
              </w:rPr>
              <w:t xml:space="preserve"> </w:t>
            </w:r>
            <w:r>
              <w:rPr>
                <w:rFonts w:ascii="Arial" w:hAnsi="Arial" w:cs="Arial"/>
              </w:rPr>
              <w:t>perimeter of regular and irregular polygons</w:t>
            </w:r>
          </w:p>
        </w:tc>
      </w:tr>
    </w:tbl>
    <w:p w14:paraId="496789C0" w14:textId="77777777" w:rsidR="00B10CE2" w:rsidRDefault="00B10CE2" w:rsidP="00B10CE2">
      <w:pPr>
        <w:spacing w:after="0" w:line="240" w:lineRule="auto"/>
        <w:rPr>
          <w:rFonts w:ascii="Arial" w:hAnsi="Arial" w:cs="Arial"/>
        </w:rPr>
      </w:pPr>
    </w:p>
    <w:p w14:paraId="241C657D" w14:textId="77777777" w:rsidR="00B10CE2" w:rsidRPr="00BC4C5C" w:rsidRDefault="00B10CE2" w:rsidP="00B10CE2">
      <w:pPr>
        <w:spacing w:after="0" w:line="240" w:lineRule="auto"/>
        <w:rPr>
          <w:rFonts w:ascii="Arial" w:hAnsi="Arial" w:cs="Arial"/>
        </w:rPr>
      </w:pPr>
    </w:p>
    <w:tbl>
      <w:tblPr>
        <w:tblW w:w="10349" w:type="dxa"/>
        <w:tblInd w:w="-17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119"/>
        <w:gridCol w:w="7230"/>
      </w:tblGrid>
      <w:tr w:rsidR="00B10CE2" w:rsidRPr="00BC4C5C" w14:paraId="2E378591" w14:textId="77777777" w:rsidTr="00334740">
        <w:trPr>
          <w:trHeight w:val="426"/>
        </w:trPr>
        <w:tc>
          <w:tcPr>
            <w:tcW w:w="3119" w:type="dxa"/>
            <w:vAlign w:val="center"/>
          </w:tcPr>
          <w:p w14:paraId="706E44F9" w14:textId="77777777" w:rsidR="00B10CE2" w:rsidRPr="00BC4C5C" w:rsidRDefault="00B10CE2" w:rsidP="00B10CE2">
            <w:pPr>
              <w:pStyle w:val="ListParagraph"/>
              <w:numPr>
                <w:ilvl w:val="0"/>
                <w:numId w:val="1"/>
              </w:numPr>
              <w:spacing w:after="0"/>
              <w:ind w:left="357" w:hanging="357"/>
              <w:jc w:val="both"/>
              <w:rPr>
                <w:rFonts w:ascii="Arial" w:hAnsi="Arial" w:cs="Arial"/>
                <w:b/>
                <w:color w:val="E36C0A"/>
              </w:rPr>
            </w:pPr>
            <w:r w:rsidRPr="00BC4C5C">
              <w:rPr>
                <w:rFonts w:ascii="Arial" w:hAnsi="Arial" w:cs="Arial"/>
                <w:b/>
                <w:color w:val="E36C0A"/>
                <w:sz w:val="24"/>
              </w:rPr>
              <w:t>RESOURCES:</w:t>
            </w:r>
          </w:p>
        </w:tc>
        <w:tc>
          <w:tcPr>
            <w:tcW w:w="7230" w:type="dxa"/>
            <w:vAlign w:val="center"/>
          </w:tcPr>
          <w:p w14:paraId="5158F91F" w14:textId="77777777" w:rsidR="00B10CE2" w:rsidRDefault="00B10CE2" w:rsidP="00334740">
            <w:pPr>
              <w:spacing w:after="0"/>
              <w:ind w:left="357" w:hanging="357"/>
              <w:jc w:val="both"/>
              <w:rPr>
                <w:rFonts w:ascii="Arial" w:hAnsi="Arial" w:cs="Arial"/>
              </w:rPr>
            </w:pPr>
            <w:r w:rsidRPr="00BC4C5C">
              <w:rPr>
                <w:rFonts w:ascii="Arial" w:hAnsi="Arial" w:cs="Arial"/>
              </w:rPr>
              <w:t>DBE workbook</w:t>
            </w:r>
            <w:r>
              <w:rPr>
                <w:rFonts w:ascii="Arial" w:hAnsi="Arial" w:cs="Arial"/>
              </w:rPr>
              <w:t xml:space="preserve"> 1</w:t>
            </w:r>
            <w:r w:rsidRPr="00BC4C5C">
              <w:rPr>
                <w:rFonts w:ascii="Arial" w:hAnsi="Arial" w:cs="Arial"/>
              </w:rPr>
              <w:t xml:space="preserve">, Sasol-Inzalo </w:t>
            </w:r>
            <w:r>
              <w:rPr>
                <w:rFonts w:ascii="Arial" w:hAnsi="Arial" w:cs="Arial"/>
              </w:rPr>
              <w:t>B</w:t>
            </w:r>
            <w:r w:rsidRPr="00BC4C5C">
              <w:rPr>
                <w:rFonts w:ascii="Arial" w:hAnsi="Arial" w:cs="Arial"/>
              </w:rPr>
              <w:t>ook</w:t>
            </w:r>
            <w:r>
              <w:rPr>
                <w:rFonts w:ascii="Arial" w:hAnsi="Arial" w:cs="Arial"/>
              </w:rPr>
              <w:t xml:space="preserve"> 1</w:t>
            </w:r>
            <w:r w:rsidRPr="00BC4C5C">
              <w:rPr>
                <w:rFonts w:ascii="Arial" w:hAnsi="Arial" w:cs="Arial"/>
              </w:rPr>
              <w:t>, textbook</w:t>
            </w:r>
            <w:r>
              <w:rPr>
                <w:rFonts w:ascii="Arial" w:hAnsi="Arial" w:cs="Arial"/>
              </w:rPr>
              <w:t>s</w:t>
            </w:r>
          </w:p>
          <w:p w14:paraId="5D59ED0E" w14:textId="77777777" w:rsidR="00B10CE2" w:rsidRDefault="00B10CE2" w:rsidP="00334740">
            <w:pPr>
              <w:spacing w:after="0"/>
              <w:ind w:left="357" w:hanging="357"/>
              <w:jc w:val="both"/>
              <w:rPr>
                <w:rFonts w:ascii="Arial" w:hAnsi="Arial" w:cs="Arial"/>
              </w:rPr>
            </w:pPr>
          </w:p>
          <w:p w14:paraId="5DE82746" w14:textId="77777777" w:rsidR="00B10CE2" w:rsidRPr="00BC4C5C" w:rsidRDefault="00B10CE2" w:rsidP="00334740">
            <w:pPr>
              <w:spacing w:after="0"/>
              <w:ind w:left="357" w:hanging="357"/>
              <w:jc w:val="both"/>
              <w:rPr>
                <w:rFonts w:ascii="Arial" w:hAnsi="Arial" w:cs="Arial"/>
              </w:rPr>
            </w:pPr>
          </w:p>
        </w:tc>
      </w:tr>
      <w:tr w:rsidR="00B10CE2" w:rsidRPr="00BC4C5C" w14:paraId="6BE3BAC4" w14:textId="77777777" w:rsidTr="00334740">
        <w:trPr>
          <w:trHeight w:val="716"/>
        </w:trPr>
        <w:tc>
          <w:tcPr>
            <w:tcW w:w="3119" w:type="dxa"/>
            <w:vAlign w:val="center"/>
          </w:tcPr>
          <w:p w14:paraId="230BDD0D" w14:textId="77777777" w:rsidR="00B10CE2" w:rsidRPr="00BC4C5C" w:rsidRDefault="00B10CE2" w:rsidP="00B10CE2">
            <w:pPr>
              <w:pStyle w:val="ListParagraph"/>
              <w:numPr>
                <w:ilvl w:val="0"/>
                <w:numId w:val="1"/>
              </w:numPr>
              <w:spacing w:after="0"/>
              <w:ind w:left="357" w:hanging="357"/>
              <w:jc w:val="both"/>
              <w:rPr>
                <w:rFonts w:ascii="Arial" w:hAnsi="Arial" w:cs="Arial"/>
                <w:b/>
                <w:color w:val="E36C0A"/>
              </w:rPr>
            </w:pPr>
            <w:r w:rsidRPr="00BC4C5C">
              <w:rPr>
                <w:rFonts w:ascii="Arial" w:hAnsi="Arial" w:cs="Arial"/>
                <w:b/>
                <w:color w:val="E36C0A"/>
                <w:sz w:val="24"/>
              </w:rPr>
              <w:t>PRIOR KNOWLEDGE:</w:t>
            </w:r>
          </w:p>
        </w:tc>
        <w:tc>
          <w:tcPr>
            <w:tcW w:w="7230" w:type="dxa"/>
            <w:vAlign w:val="center"/>
          </w:tcPr>
          <w:p w14:paraId="192BF93E" w14:textId="77777777" w:rsidR="00B10CE2" w:rsidRPr="007011E4" w:rsidRDefault="00B10CE2" w:rsidP="00B10CE2">
            <w:pPr>
              <w:pStyle w:val="ListParagraph"/>
              <w:numPr>
                <w:ilvl w:val="0"/>
                <w:numId w:val="21"/>
              </w:numPr>
              <w:spacing w:after="0"/>
              <w:ind w:left="318" w:hanging="284"/>
              <w:jc w:val="both"/>
              <w:rPr>
                <w:rFonts w:ascii="Arial" w:hAnsi="Arial" w:cs="Arial"/>
              </w:rPr>
            </w:pPr>
            <w:r>
              <w:rPr>
                <w:rFonts w:ascii="Arial" w:hAnsi="Arial" w:cs="Arial"/>
              </w:rPr>
              <w:t>Perimeter of polygons</w:t>
            </w:r>
          </w:p>
          <w:p w14:paraId="470577DF" w14:textId="77777777" w:rsidR="00B10CE2" w:rsidRDefault="00B10CE2" w:rsidP="00B10CE2">
            <w:pPr>
              <w:pStyle w:val="ListParagraph"/>
              <w:numPr>
                <w:ilvl w:val="0"/>
                <w:numId w:val="21"/>
              </w:numPr>
              <w:spacing w:after="0"/>
              <w:ind w:left="318" w:hanging="284"/>
              <w:jc w:val="both"/>
              <w:rPr>
                <w:rFonts w:ascii="Arial" w:hAnsi="Arial" w:cs="Arial"/>
              </w:rPr>
            </w:pPr>
            <w:r>
              <w:rPr>
                <w:rFonts w:ascii="Arial" w:hAnsi="Arial" w:cs="Arial"/>
              </w:rPr>
              <w:t>addition of whole numbers and decimals</w:t>
            </w:r>
          </w:p>
          <w:p w14:paraId="37D47044" w14:textId="77777777" w:rsidR="00B10CE2" w:rsidRPr="00362D9B" w:rsidRDefault="00B10CE2" w:rsidP="00334740">
            <w:pPr>
              <w:spacing w:after="0"/>
              <w:jc w:val="both"/>
              <w:rPr>
                <w:rFonts w:ascii="Arial" w:hAnsi="Arial" w:cs="Arial"/>
              </w:rPr>
            </w:pPr>
          </w:p>
        </w:tc>
      </w:tr>
      <w:tr w:rsidR="00B10CE2" w:rsidRPr="00BC4C5C" w14:paraId="126F3DC6" w14:textId="77777777" w:rsidTr="00334740">
        <w:trPr>
          <w:trHeight w:val="426"/>
        </w:trPr>
        <w:tc>
          <w:tcPr>
            <w:tcW w:w="10349" w:type="dxa"/>
            <w:gridSpan w:val="2"/>
            <w:vAlign w:val="center"/>
          </w:tcPr>
          <w:p w14:paraId="1A80D7C8" w14:textId="77777777" w:rsidR="00B10CE2" w:rsidRPr="00BC4C5C" w:rsidRDefault="00B10CE2" w:rsidP="00B10CE2">
            <w:pPr>
              <w:pStyle w:val="ListParagraph"/>
              <w:numPr>
                <w:ilvl w:val="0"/>
                <w:numId w:val="1"/>
              </w:numPr>
              <w:spacing w:after="0"/>
              <w:ind w:left="357" w:hanging="357"/>
              <w:jc w:val="both"/>
              <w:rPr>
                <w:rFonts w:ascii="Arial" w:hAnsi="Arial" w:cs="Arial"/>
                <w:sz w:val="24"/>
              </w:rPr>
            </w:pPr>
            <w:r w:rsidRPr="00BC4C5C">
              <w:rPr>
                <w:rFonts w:ascii="Arial" w:hAnsi="Arial" w:cs="Arial"/>
                <w:b/>
                <w:color w:val="E36C0A"/>
                <w:sz w:val="24"/>
              </w:rPr>
              <w:t xml:space="preserve">REVIEW AND CORRECTION OF HOMEWORK </w:t>
            </w:r>
            <w:r w:rsidRPr="00BC4C5C">
              <w:rPr>
                <w:rFonts w:ascii="Arial" w:hAnsi="Arial" w:cs="Arial"/>
                <w:color w:val="E36C0A"/>
                <w:sz w:val="24"/>
              </w:rPr>
              <w:t>(suggested time: 10 minutes)</w:t>
            </w:r>
          </w:p>
          <w:p w14:paraId="5BE2E0C2" w14:textId="77777777" w:rsidR="00B10CE2" w:rsidRPr="00BC4C5C" w:rsidRDefault="00B10CE2" w:rsidP="00334740">
            <w:pPr>
              <w:pStyle w:val="ListParagraph"/>
              <w:spacing w:after="0"/>
              <w:ind w:left="357"/>
              <w:jc w:val="both"/>
              <w:rPr>
                <w:rFonts w:ascii="Arial" w:hAnsi="Arial" w:cs="Arial"/>
              </w:rPr>
            </w:pPr>
          </w:p>
          <w:p w14:paraId="29D548CC" w14:textId="3450A35D" w:rsidR="00B10CE2" w:rsidRDefault="00B10CE2" w:rsidP="00334740">
            <w:pPr>
              <w:pStyle w:val="ListParagraph"/>
              <w:spacing w:after="0"/>
              <w:ind w:left="357"/>
              <w:jc w:val="both"/>
              <w:rPr>
                <w:rFonts w:ascii="Arial" w:hAnsi="Arial" w:cs="Arial"/>
              </w:rPr>
            </w:pPr>
            <w:r w:rsidRPr="00BC4C5C">
              <w:rPr>
                <w:rFonts w:ascii="Arial" w:hAnsi="Arial" w:cs="Arial"/>
              </w:rPr>
              <w:t>Homework provides an opportunity for teachers to track learners’ progress in the mastery of mathematics concepts and to identify the problematic areas which require immediate attention. Therefore</w:t>
            </w:r>
            <w:r w:rsidR="00A927A3">
              <w:rPr>
                <w:rFonts w:ascii="Arial" w:hAnsi="Arial" w:cs="Arial"/>
              </w:rPr>
              <w:t>,</w:t>
            </w:r>
            <w:r w:rsidRPr="00BC4C5C">
              <w:rPr>
                <w:rFonts w:ascii="Arial" w:hAnsi="Arial" w:cs="Arial"/>
              </w:rPr>
              <w:t xml:space="preserve"> it is recommended that you place more focus on addressing errors from learner responses that may later become misconceptions.</w:t>
            </w:r>
          </w:p>
          <w:p w14:paraId="7656772C" w14:textId="77777777" w:rsidR="00B10CE2" w:rsidRDefault="00B10CE2" w:rsidP="00334740">
            <w:pPr>
              <w:pStyle w:val="ListParagraph"/>
              <w:spacing w:after="0"/>
              <w:ind w:left="357"/>
              <w:jc w:val="both"/>
              <w:rPr>
                <w:rFonts w:ascii="Arial" w:hAnsi="Arial" w:cs="Arial"/>
              </w:rPr>
            </w:pPr>
          </w:p>
          <w:p w14:paraId="6E26D49C" w14:textId="77777777" w:rsidR="00B10CE2" w:rsidRDefault="00B10CE2" w:rsidP="00334740">
            <w:pPr>
              <w:pStyle w:val="ListParagraph"/>
              <w:spacing w:after="0"/>
              <w:ind w:left="357"/>
              <w:jc w:val="both"/>
              <w:rPr>
                <w:rFonts w:ascii="Arial" w:hAnsi="Arial" w:cs="Arial"/>
              </w:rPr>
            </w:pPr>
          </w:p>
          <w:p w14:paraId="62B747CD" w14:textId="77777777" w:rsidR="00B10CE2" w:rsidRDefault="00B10CE2" w:rsidP="00334740">
            <w:pPr>
              <w:pStyle w:val="ListParagraph"/>
              <w:spacing w:after="0"/>
              <w:ind w:left="357"/>
              <w:jc w:val="both"/>
              <w:rPr>
                <w:rFonts w:ascii="Arial" w:hAnsi="Arial" w:cs="Arial"/>
              </w:rPr>
            </w:pPr>
          </w:p>
          <w:p w14:paraId="1DCE0F32" w14:textId="77777777" w:rsidR="00B10CE2" w:rsidRPr="008342D8" w:rsidRDefault="00B10CE2" w:rsidP="008342D8">
            <w:pPr>
              <w:spacing w:after="0"/>
              <w:jc w:val="both"/>
              <w:rPr>
                <w:rFonts w:ascii="Arial" w:hAnsi="Arial" w:cs="Arial"/>
              </w:rPr>
            </w:pPr>
          </w:p>
          <w:p w14:paraId="0529AE9C" w14:textId="77777777" w:rsidR="00B10CE2" w:rsidRDefault="00B10CE2" w:rsidP="00334740">
            <w:pPr>
              <w:pStyle w:val="ListParagraph"/>
              <w:spacing w:after="0"/>
              <w:ind w:left="357"/>
              <w:jc w:val="both"/>
              <w:rPr>
                <w:rFonts w:ascii="Arial" w:hAnsi="Arial" w:cs="Arial"/>
              </w:rPr>
            </w:pPr>
          </w:p>
          <w:p w14:paraId="2B1C480D" w14:textId="77777777" w:rsidR="00B10CE2" w:rsidRDefault="00B10CE2" w:rsidP="00334740">
            <w:pPr>
              <w:pStyle w:val="ListParagraph"/>
              <w:spacing w:after="0"/>
              <w:ind w:left="357"/>
              <w:jc w:val="both"/>
              <w:rPr>
                <w:rFonts w:ascii="Arial" w:hAnsi="Arial" w:cs="Arial"/>
              </w:rPr>
            </w:pPr>
          </w:p>
          <w:p w14:paraId="7704E918" w14:textId="77777777" w:rsidR="00B10CE2" w:rsidRPr="00362D9B" w:rsidRDefault="00B10CE2" w:rsidP="00334740">
            <w:pPr>
              <w:spacing w:after="0"/>
              <w:jc w:val="both"/>
              <w:rPr>
                <w:rFonts w:ascii="Arial" w:hAnsi="Arial" w:cs="Arial"/>
              </w:rPr>
            </w:pPr>
          </w:p>
        </w:tc>
      </w:tr>
      <w:tr w:rsidR="00B10CE2" w:rsidRPr="00BC4C5C" w14:paraId="42634909" w14:textId="77777777" w:rsidTr="00334740">
        <w:trPr>
          <w:trHeight w:val="431"/>
        </w:trPr>
        <w:tc>
          <w:tcPr>
            <w:tcW w:w="10349" w:type="dxa"/>
            <w:gridSpan w:val="2"/>
            <w:vAlign w:val="center"/>
          </w:tcPr>
          <w:p w14:paraId="50A198BD" w14:textId="77777777" w:rsidR="00B10CE2" w:rsidRPr="00BC4C5C" w:rsidRDefault="00B10CE2" w:rsidP="00B10CE2">
            <w:pPr>
              <w:pStyle w:val="ListParagraph"/>
              <w:numPr>
                <w:ilvl w:val="0"/>
                <w:numId w:val="1"/>
              </w:numPr>
              <w:spacing w:after="0"/>
              <w:ind w:left="357" w:hanging="357"/>
              <w:jc w:val="both"/>
              <w:rPr>
                <w:rFonts w:ascii="Arial" w:hAnsi="Arial" w:cs="Arial"/>
                <w:b/>
                <w:sz w:val="24"/>
              </w:rPr>
            </w:pPr>
            <w:r w:rsidRPr="00BC4C5C">
              <w:rPr>
                <w:rFonts w:ascii="Arial" w:hAnsi="Arial" w:cs="Arial"/>
                <w:b/>
                <w:color w:val="E36C0A"/>
                <w:sz w:val="24"/>
              </w:rPr>
              <w:lastRenderedPageBreak/>
              <w:t xml:space="preserve">INTRODUCTION </w:t>
            </w:r>
            <w:r w:rsidRPr="00BC4C5C">
              <w:rPr>
                <w:rFonts w:ascii="Arial" w:hAnsi="Arial" w:cs="Arial"/>
                <w:color w:val="E36C0A"/>
                <w:sz w:val="24"/>
              </w:rPr>
              <w:t>(Suggested time: 10 Minutes)</w:t>
            </w:r>
          </w:p>
          <w:p w14:paraId="626D7342" w14:textId="77777777" w:rsidR="00B10CE2" w:rsidRPr="00815C5D" w:rsidRDefault="00B10CE2" w:rsidP="00334740">
            <w:pPr>
              <w:jc w:val="both"/>
              <w:rPr>
                <w:rFonts w:ascii="Arial" w:hAnsi="Arial" w:cs="Arial"/>
              </w:rPr>
            </w:pPr>
            <w:r w:rsidRPr="00815C5D">
              <w:rPr>
                <w:rFonts w:ascii="Arial" w:hAnsi="Arial" w:cs="Arial"/>
              </w:rPr>
              <w:t xml:space="preserve">      </w:t>
            </w:r>
            <w:r w:rsidRPr="00866423">
              <w:rPr>
                <w:rFonts w:ascii="Arial" w:hAnsi="Arial" w:cs="Arial"/>
                <w:b/>
              </w:rPr>
              <w:t xml:space="preserve">Activity </w:t>
            </w:r>
            <w:r w:rsidRPr="00815C5D">
              <w:rPr>
                <w:rFonts w:ascii="Arial" w:hAnsi="Arial" w:cs="Arial"/>
              </w:rPr>
              <w:t xml:space="preserve">:  Revise  with learners the following work done in Grade </w:t>
            </w:r>
            <w:r>
              <w:rPr>
                <w:rFonts w:ascii="Arial" w:hAnsi="Arial" w:cs="Arial"/>
              </w:rPr>
              <w:t>6</w:t>
            </w:r>
            <w:r w:rsidRPr="00815C5D">
              <w:rPr>
                <w:rFonts w:ascii="Arial" w:hAnsi="Arial" w:cs="Arial"/>
              </w:rPr>
              <w:t xml:space="preserve"> by asking them to:</w:t>
            </w:r>
          </w:p>
          <w:p w14:paraId="1BEB9AB2" w14:textId="77777777" w:rsidR="00B10CE2" w:rsidRPr="00A00215" w:rsidRDefault="00B10CE2" w:rsidP="00B10CE2">
            <w:pPr>
              <w:pStyle w:val="ListParagraph"/>
              <w:numPr>
                <w:ilvl w:val="0"/>
                <w:numId w:val="39"/>
              </w:numPr>
              <w:spacing w:after="0" w:line="240" w:lineRule="auto"/>
              <w:jc w:val="both"/>
              <w:rPr>
                <w:rFonts w:ascii="Arial" w:hAnsi="Arial" w:cs="Arial"/>
              </w:rPr>
            </w:pPr>
            <w:r w:rsidRPr="00815C5D">
              <w:rPr>
                <w:rFonts w:ascii="Arial" w:hAnsi="Arial" w:cs="Arial"/>
              </w:rPr>
              <w:t>define:</w:t>
            </w:r>
          </w:p>
          <w:p w14:paraId="389A71D6" w14:textId="77777777" w:rsidR="00B10CE2" w:rsidRPr="00B34663" w:rsidRDefault="00B10CE2" w:rsidP="00B10CE2">
            <w:pPr>
              <w:pStyle w:val="ListParagraph"/>
              <w:numPr>
                <w:ilvl w:val="0"/>
                <w:numId w:val="40"/>
              </w:numPr>
              <w:spacing w:after="0" w:line="240" w:lineRule="auto"/>
              <w:jc w:val="both"/>
              <w:rPr>
                <w:rFonts w:ascii="Arial" w:hAnsi="Arial" w:cs="Arial"/>
              </w:rPr>
            </w:pPr>
            <w:r w:rsidRPr="00815C5D">
              <w:rPr>
                <w:rFonts w:ascii="Arial" w:hAnsi="Arial" w:cs="Arial"/>
              </w:rPr>
              <w:t>Perimeter of a polygon:  The sum of lengths of its sides or the distance along the sides of a shape.</w:t>
            </w:r>
          </w:p>
          <w:p w14:paraId="180DEA0C" w14:textId="77777777" w:rsidR="00B10CE2" w:rsidRDefault="00B10CE2" w:rsidP="00334740">
            <w:pPr>
              <w:pStyle w:val="ListParagraph"/>
              <w:spacing w:after="0" w:line="240" w:lineRule="auto"/>
              <w:ind w:left="1440"/>
              <w:jc w:val="both"/>
              <w:rPr>
                <w:rFonts w:ascii="Arial" w:hAnsi="Arial" w:cs="Arial"/>
              </w:rPr>
            </w:pPr>
          </w:p>
          <w:p w14:paraId="68D896E3" w14:textId="77777777" w:rsidR="00B10CE2" w:rsidRPr="00A00215" w:rsidRDefault="00B10CE2" w:rsidP="00B10CE2">
            <w:pPr>
              <w:pStyle w:val="ListParagraph"/>
              <w:numPr>
                <w:ilvl w:val="0"/>
                <w:numId w:val="39"/>
              </w:numPr>
            </w:pPr>
            <w:r>
              <w:rPr>
                <w:rFonts w:ascii="Arial" w:hAnsi="Arial" w:cs="Arial"/>
              </w:rPr>
              <w:t>Define and give examples of the following polygons:</w:t>
            </w:r>
          </w:p>
          <w:p w14:paraId="58217C13" w14:textId="77777777" w:rsidR="00B10CE2" w:rsidRPr="00AF6392" w:rsidRDefault="00B10CE2" w:rsidP="00B10CE2">
            <w:pPr>
              <w:pStyle w:val="ListParagraph"/>
              <w:numPr>
                <w:ilvl w:val="0"/>
                <w:numId w:val="41"/>
              </w:numPr>
            </w:pPr>
            <w:r>
              <w:rPr>
                <w:rFonts w:ascii="Arial" w:hAnsi="Arial" w:cs="Arial"/>
              </w:rPr>
              <w:t>Regular polygon:  A polygon with all angles equal (equiangular) and all sides equal (equilateral).</w:t>
            </w:r>
          </w:p>
          <w:p w14:paraId="17A1B72D" w14:textId="77777777" w:rsidR="00B10CE2" w:rsidRPr="00AF6392" w:rsidRDefault="00B10CE2" w:rsidP="00334740">
            <w:pPr>
              <w:pStyle w:val="ListParagraph"/>
              <w:ind w:left="1440"/>
            </w:pPr>
            <w:r>
              <w:rPr>
                <w:rFonts w:ascii="Arial" w:hAnsi="Arial" w:cs="Arial"/>
              </w:rPr>
              <w:t xml:space="preserve"> </w:t>
            </w:r>
            <w:r>
              <w:rPr>
                <w:rFonts w:ascii="Arial" w:hAnsi="Arial" w:cs="Arial"/>
                <w:noProof/>
                <w:lang w:eastAsia="en-ZA"/>
              </w:rPr>
              <w:t xml:space="preserve">               </w:t>
            </w:r>
            <w:r>
              <w:rPr>
                <w:rFonts w:ascii="Arial" w:hAnsi="Arial" w:cs="Arial"/>
                <w:noProof/>
                <w:lang w:val="en-US"/>
              </w:rPr>
              <w:drawing>
                <wp:inline distT="0" distB="0" distL="0" distR="0" wp14:anchorId="75304EF0" wp14:editId="59514080">
                  <wp:extent cx="2632075" cy="1221105"/>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5" cstate="print"/>
                          <a:srcRect/>
                          <a:stretch>
                            <a:fillRect/>
                          </a:stretch>
                        </pic:blipFill>
                        <pic:spPr bwMode="auto">
                          <a:xfrm>
                            <a:off x="0" y="0"/>
                            <a:ext cx="2632075" cy="1221105"/>
                          </a:xfrm>
                          <a:prstGeom prst="rect">
                            <a:avLst/>
                          </a:prstGeom>
                          <a:noFill/>
                          <a:ln w="9525">
                            <a:noFill/>
                            <a:miter lim="800000"/>
                            <a:headEnd/>
                            <a:tailEnd/>
                          </a:ln>
                        </pic:spPr>
                      </pic:pic>
                    </a:graphicData>
                  </a:graphic>
                </wp:inline>
              </w:drawing>
            </w:r>
          </w:p>
          <w:p w14:paraId="31FCFDC2" w14:textId="77777777" w:rsidR="00B10CE2" w:rsidRPr="00A00215" w:rsidRDefault="00B10CE2" w:rsidP="00B10CE2">
            <w:pPr>
              <w:pStyle w:val="ListParagraph"/>
              <w:numPr>
                <w:ilvl w:val="0"/>
                <w:numId w:val="41"/>
              </w:numPr>
            </w:pPr>
            <w:r>
              <w:rPr>
                <w:rFonts w:ascii="Arial" w:hAnsi="Arial" w:cs="Arial"/>
              </w:rPr>
              <w:t xml:space="preserve">Irregular polygon:  A polygon that does not have all sides and all angles equal. </w:t>
            </w:r>
          </w:p>
          <w:p w14:paraId="519FCF19" w14:textId="77777777" w:rsidR="00B10CE2" w:rsidRPr="00BC4C5C" w:rsidRDefault="00B10CE2" w:rsidP="00334740">
            <w:pPr>
              <w:pStyle w:val="ListParagraph"/>
              <w:spacing w:after="0"/>
              <w:ind w:left="357"/>
              <w:jc w:val="both"/>
              <w:rPr>
                <w:rFonts w:ascii="Arial" w:hAnsi="Arial" w:cs="Arial"/>
              </w:rPr>
            </w:pPr>
          </w:p>
          <w:p w14:paraId="7AD8C0D4" w14:textId="77777777" w:rsidR="00B10CE2" w:rsidRPr="00BC4C5C" w:rsidRDefault="00B10CE2" w:rsidP="00334740">
            <w:pPr>
              <w:pStyle w:val="ListParagraph"/>
              <w:spacing w:after="0"/>
              <w:ind w:left="357"/>
              <w:jc w:val="both"/>
              <w:rPr>
                <w:rFonts w:ascii="Arial" w:hAnsi="Arial" w:cs="Arial"/>
              </w:rPr>
            </w:pPr>
            <w:r>
              <w:rPr>
                <w:rFonts w:ascii="Arial" w:hAnsi="Arial" w:cs="Arial"/>
              </w:rPr>
              <w:t xml:space="preserve">                                     </w:t>
            </w:r>
            <w:r>
              <w:rPr>
                <w:rFonts w:ascii="Arial" w:hAnsi="Arial" w:cs="Arial"/>
                <w:noProof/>
                <w:lang w:val="en-US"/>
              </w:rPr>
              <w:drawing>
                <wp:inline distT="0" distB="0" distL="0" distR="0" wp14:anchorId="1D245D52" wp14:editId="171CDF12">
                  <wp:extent cx="2801620" cy="1294765"/>
                  <wp:effectExtent l="1905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6" cstate="print"/>
                          <a:srcRect/>
                          <a:stretch>
                            <a:fillRect/>
                          </a:stretch>
                        </pic:blipFill>
                        <pic:spPr bwMode="auto">
                          <a:xfrm>
                            <a:off x="0" y="0"/>
                            <a:ext cx="2801620" cy="1294765"/>
                          </a:xfrm>
                          <a:prstGeom prst="rect">
                            <a:avLst/>
                          </a:prstGeom>
                          <a:noFill/>
                          <a:ln w="9525">
                            <a:noFill/>
                            <a:miter lim="800000"/>
                            <a:headEnd/>
                            <a:tailEnd/>
                          </a:ln>
                        </pic:spPr>
                      </pic:pic>
                    </a:graphicData>
                  </a:graphic>
                </wp:inline>
              </w:drawing>
            </w:r>
          </w:p>
          <w:p w14:paraId="686A818B" w14:textId="77777777" w:rsidR="00B10CE2" w:rsidRPr="00BC4C5C" w:rsidRDefault="00B10CE2" w:rsidP="00334740">
            <w:pPr>
              <w:pStyle w:val="ListParagraph"/>
              <w:spacing w:after="0"/>
              <w:ind w:left="357"/>
              <w:jc w:val="both"/>
              <w:rPr>
                <w:rFonts w:ascii="Arial" w:hAnsi="Arial" w:cs="Arial"/>
              </w:rPr>
            </w:pPr>
          </w:p>
          <w:p w14:paraId="58F8AD80" w14:textId="77777777" w:rsidR="00B10CE2" w:rsidRDefault="00B10CE2" w:rsidP="00334740">
            <w:pPr>
              <w:pStyle w:val="ListParagraph"/>
              <w:spacing w:after="0"/>
              <w:ind w:left="357"/>
              <w:jc w:val="both"/>
              <w:rPr>
                <w:rFonts w:ascii="Arial" w:hAnsi="Arial" w:cs="Arial"/>
              </w:rPr>
            </w:pPr>
            <w:r w:rsidRPr="0085481F">
              <w:rPr>
                <w:rFonts w:ascii="Arial" w:hAnsi="Arial" w:cs="Arial"/>
                <w:b/>
              </w:rPr>
              <w:t>NOTE</w:t>
            </w:r>
            <w:r>
              <w:rPr>
                <w:rFonts w:ascii="Arial" w:hAnsi="Arial" w:cs="Arial"/>
              </w:rPr>
              <w:t xml:space="preserve">:  </w:t>
            </w:r>
          </w:p>
          <w:p w14:paraId="5724F8F1" w14:textId="77777777" w:rsidR="00B10CE2" w:rsidRDefault="00B10CE2" w:rsidP="00B10CE2">
            <w:pPr>
              <w:pStyle w:val="ListParagraph"/>
              <w:numPr>
                <w:ilvl w:val="0"/>
                <w:numId w:val="39"/>
              </w:numPr>
              <w:spacing w:after="0"/>
              <w:jc w:val="both"/>
              <w:rPr>
                <w:rFonts w:ascii="Arial" w:hAnsi="Arial" w:cs="Arial"/>
              </w:rPr>
            </w:pPr>
            <w:r>
              <w:rPr>
                <w:rFonts w:ascii="Arial" w:hAnsi="Arial" w:cs="Arial"/>
              </w:rPr>
              <w:t xml:space="preserve">At this stage learners should apply the definition of a perimeter to determine the perimeter of  </w:t>
            </w:r>
          </w:p>
          <w:p w14:paraId="406F0F8A" w14:textId="77777777" w:rsidR="00B10CE2" w:rsidRDefault="00B10CE2" w:rsidP="00334740">
            <w:pPr>
              <w:pStyle w:val="ListParagraph"/>
              <w:spacing w:after="0"/>
              <w:ind w:left="357"/>
              <w:jc w:val="both"/>
              <w:rPr>
                <w:rFonts w:ascii="Arial" w:hAnsi="Arial" w:cs="Arial"/>
              </w:rPr>
            </w:pPr>
            <w:r>
              <w:rPr>
                <w:rFonts w:ascii="Arial" w:hAnsi="Arial" w:cs="Arial"/>
              </w:rPr>
              <w:t xml:space="preserve">      both regular and irregular polygons.</w:t>
            </w:r>
          </w:p>
          <w:p w14:paraId="7FB400BD" w14:textId="77777777" w:rsidR="00B10CE2" w:rsidRPr="007011E4" w:rsidRDefault="00B10CE2" w:rsidP="00B10CE2">
            <w:pPr>
              <w:pStyle w:val="ListParagraph"/>
              <w:numPr>
                <w:ilvl w:val="0"/>
                <w:numId w:val="39"/>
              </w:numPr>
              <w:spacing w:after="0"/>
              <w:jc w:val="both"/>
              <w:rPr>
                <w:rFonts w:ascii="Arial" w:hAnsi="Arial" w:cs="Arial"/>
              </w:rPr>
            </w:pPr>
            <w:r>
              <w:rPr>
                <w:rFonts w:ascii="Arial" w:hAnsi="Arial" w:cs="Arial"/>
              </w:rPr>
              <w:t>Small lines on the sides of polygons indicate equality.</w:t>
            </w:r>
          </w:p>
          <w:p w14:paraId="378D4A2C" w14:textId="77777777" w:rsidR="00B10CE2" w:rsidRPr="007011E4" w:rsidRDefault="00B10CE2" w:rsidP="00334740">
            <w:pPr>
              <w:spacing w:after="0"/>
              <w:jc w:val="both"/>
              <w:rPr>
                <w:rFonts w:ascii="Arial" w:hAnsi="Arial" w:cs="Arial"/>
              </w:rPr>
            </w:pPr>
          </w:p>
        </w:tc>
      </w:tr>
    </w:tbl>
    <w:p w14:paraId="75F5A9F2" w14:textId="77777777" w:rsidR="00B10CE2" w:rsidRDefault="00B10CE2" w:rsidP="00B10CE2"/>
    <w:p w14:paraId="6C859449" w14:textId="77777777" w:rsidR="00B10CE2" w:rsidRDefault="00B10CE2" w:rsidP="00B10CE2"/>
    <w:p w14:paraId="5B969999" w14:textId="77777777" w:rsidR="00B10CE2" w:rsidRDefault="00B10CE2" w:rsidP="00B10CE2"/>
    <w:p w14:paraId="3B8F5DC5" w14:textId="77777777" w:rsidR="00B10CE2" w:rsidRDefault="00B10CE2" w:rsidP="00B10CE2"/>
    <w:p w14:paraId="060D2A95" w14:textId="77777777" w:rsidR="00B10CE2" w:rsidRDefault="00B10CE2" w:rsidP="00B10CE2"/>
    <w:p w14:paraId="42274BB4" w14:textId="77777777" w:rsidR="00B10CE2" w:rsidRDefault="00B10CE2" w:rsidP="00B10CE2"/>
    <w:p w14:paraId="495D5B83" w14:textId="77777777" w:rsidR="00B10CE2" w:rsidRPr="00BC4C5C" w:rsidRDefault="00B10CE2" w:rsidP="00B10CE2"/>
    <w:tbl>
      <w:tblPr>
        <w:tblpPr w:leftFromText="180" w:rightFromText="180" w:vertAnchor="text" w:horzAnchor="margin" w:tblpY="-257"/>
        <w:tblW w:w="103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372"/>
        <w:gridCol w:w="2977"/>
      </w:tblGrid>
      <w:tr w:rsidR="00B10CE2" w:rsidRPr="00BC4C5C" w14:paraId="337F3172" w14:textId="77777777" w:rsidTr="00334740">
        <w:trPr>
          <w:trHeight w:val="340"/>
        </w:trPr>
        <w:tc>
          <w:tcPr>
            <w:tcW w:w="10349" w:type="dxa"/>
            <w:gridSpan w:val="2"/>
            <w:vAlign w:val="center"/>
          </w:tcPr>
          <w:p w14:paraId="1D8C8962" w14:textId="77777777" w:rsidR="00B10CE2" w:rsidRPr="00BC4C5C" w:rsidRDefault="00B10CE2" w:rsidP="00B10CE2">
            <w:pPr>
              <w:pStyle w:val="ListParagraph"/>
              <w:numPr>
                <w:ilvl w:val="0"/>
                <w:numId w:val="1"/>
              </w:numPr>
              <w:spacing w:after="0" w:line="240" w:lineRule="auto"/>
              <w:ind w:left="357" w:hanging="357"/>
              <w:jc w:val="both"/>
              <w:rPr>
                <w:rFonts w:ascii="Arial" w:hAnsi="Arial" w:cs="Arial"/>
                <w:b/>
                <w:color w:val="E36C0A"/>
              </w:rPr>
            </w:pPr>
            <w:r w:rsidRPr="00BC4C5C">
              <w:rPr>
                <w:rFonts w:ascii="Arial" w:hAnsi="Arial" w:cs="Arial"/>
                <w:b/>
                <w:color w:val="E36C0A"/>
                <w:sz w:val="24"/>
              </w:rPr>
              <w:lastRenderedPageBreak/>
              <w:t xml:space="preserve">LESSON PRESENTATION/DEVELOPMENT </w:t>
            </w:r>
            <w:r w:rsidRPr="00BC4C5C">
              <w:rPr>
                <w:rFonts w:ascii="Arial" w:hAnsi="Arial" w:cs="Arial"/>
                <w:color w:val="E36C0A"/>
                <w:sz w:val="24"/>
              </w:rPr>
              <w:t>(Suggested time: 20 minutes)</w:t>
            </w:r>
          </w:p>
        </w:tc>
      </w:tr>
      <w:tr w:rsidR="00B10CE2" w:rsidRPr="00BC4C5C" w14:paraId="7D4D3C26" w14:textId="77777777" w:rsidTr="00334740">
        <w:trPr>
          <w:trHeight w:val="477"/>
        </w:trPr>
        <w:tc>
          <w:tcPr>
            <w:tcW w:w="7372" w:type="dxa"/>
            <w:vAlign w:val="center"/>
          </w:tcPr>
          <w:p w14:paraId="3198A8C6" w14:textId="77777777" w:rsidR="00B10CE2" w:rsidRPr="00BC4C5C" w:rsidRDefault="00B10CE2" w:rsidP="00334740">
            <w:pPr>
              <w:spacing w:after="0"/>
              <w:jc w:val="center"/>
              <w:rPr>
                <w:rFonts w:ascii="Arial" w:hAnsi="Arial" w:cs="Arial"/>
                <w:b/>
                <w:color w:val="E36C0A"/>
              </w:rPr>
            </w:pPr>
            <w:r w:rsidRPr="00BC4C5C">
              <w:rPr>
                <w:rFonts w:ascii="Arial" w:hAnsi="Arial" w:cs="Arial"/>
                <w:b/>
                <w:color w:val="E36C0A"/>
              </w:rPr>
              <w:t>Teaching activities</w:t>
            </w:r>
          </w:p>
        </w:tc>
        <w:tc>
          <w:tcPr>
            <w:tcW w:w="2977" w:type="dxa"/>
            <w:vAlign w:val="center"/>
          </w:tcPr>
          <w:p w14:paraId="488F7CE9" w14:textId="77777777" w:rsidR="00B10CE2" w:rsidRPr="00BC4C5C" w:rsidRDefault="00B10CE2" w:rsidP="00334740">
            <w:pPr>
              <w:spacing w:after="0"/>
              <w:jc w:val="center"/>
              <w:rPr>
                <w:rFonts w:ascii="Arial" w:hAnsi="Arial" w:cs="Arial"/>
                <w:b/>
                <w:color w:val="538135" w:themeColor="accent6" w:themeShade="BF"/>
              </w:rPr>
            </w:pPr>
            <w:r w:rsidRPr="00BC4C5C">
              <w:rPr>
                <w:rFonts w:ascii="Arial" w:hAnsi="Arial" w:cs="Arial"/>
                <w:b/>
                <w:color w:val="538135" w:themeColor="accent6" w:themeShade="BF"/>
              </w:rPr>
              <w:t xml:space="preserve">Learning activities </w:t>
            </w:r>
          </w:p>
          <w:p w14:paraId="43B7CD56" w14:textId="77777777" w:rsidR="00B10CE2" w:rsidRPr="00BC4C5C" w:rsidRDefault="00B10CE2" w:rsidP="00334740">
            <w:pPr>
              <w:autoSpaceDE w:val="0"/>
              <w:autoSpaceDN w:val="0"/>
              <w:adjustRightInd w:val="0"/>
              <w:spacing w:after="0"/>
              <w:rPr>
                <w:rFonts w:ascii="Arial" w:hAnsi="Arial" w:cs="Arial"/>
                <w:color w:val="538135" w:themeColor="accent6" w:themeShade="BF"/>
              </w:rPr>
            </w:pPr>
            <w:r w:rsidRPr="00BC4C5C">
              <w:rPr>
                <w:rFonts w:ascii="Arial" w:hAnsi="Arial" w:cs="Arial"/>
                <w:color w:val="538135" w:themeColor="accent6" w:themeShade="BF"/>
              </w:rPr>
              <w:t>(Learners are expected to:)</w:t>
            </w:r>
          </w:p>
        </w:tc>
      </w:tr>
      <w:tr w:rsidR="00B10CE2" w:rsidRPr="00BC4C5C" w14:paraId="1C5B81A9" w14:textId="77777777" w:rsidTr="008342D8">
        <w:trPr>
          <w:trHeight w:val="3940"/>
        </w:trPr>
        <w:tc>
          <w:tcPr>
            <w:tcW w:w="7372" w:type="dxa"/>
            <w:tcBorders>
              <w:bottom w:val="single" w:sz="4" w:space="0" w:color="auto"/>
            </w:tcBorders>
            <w:vAlign w:val="center"/>
          </w:tcPr>
          <w:p w14:paraId="17096AD4" w14:textId="77777777" w:rsidR="00B10CE2" w:rsidRDefault="00B10CE2" w:rsidP="00334740">
            <w:pPr>
              <w:pStyle w:val="NoSpacing"/>
              <w:rPr>
                <w:rFonts w:ascii="Arial" w:hAnsi="Arial" w:cs="Arial"/>
              </w:rPr>
            </w:pPr>
            <w:r w:rsidRPr="00BC4C5C">
              <w:rPr>
                <w:rFonts w:ascii="Arial" w:hAnsi="Arial" w:cs="Arial"/>
              </w:rPr>
              <w:t>Present the</w:t>
            </w:r>
            <w:r>
              <w:rPr>
                <w:rFonts w:ascii="Arial" w:hAnsi="Arial" w:cs="Arial"/>
              </w:rPr>
              <w:t xml:space="preserve"> following examples to learners by applying the definition of a perimeter to determine the perimeter of a polygon:</w:t>
            </w:r>
          </w:p>
          <w:p w14:paraId="5F540594" w14:textId="77777777" w:rsidR="00B10CE2" w:rsidRDefault="00B10CE2" w:rsidP="00334740">
            <w:pPr>
              <w:pStyle w:val="NoSpacing"/>
              <w:rPr>
                <w:rFonts w:ascii="Arial" w:hAnsi="Arial" w:cs="Arial"/>
              </w:rPr>
            </w:pPr>
          </w:p>
          <w:p w14:paraId="3566F24E" w14:textId="77777777" w:rsidR="00B10CE2" w:rsidRPr="004C5F04" w:rsidRDefault="00B10CE2" w:rsidP="00334740">
            <w:pPr>
              <w:pStyle w:val="NoSpacing"/>
              <w:rPr>
                <w:rFonts w:ascii="Arial" w:hAnsi="Arial" w:cs="Arial"/>
              </w:rPr>
            </w:pPr>
            <w:r w:rsidRPr="004C5F04">
              <w:rPr>
                <w:rFonts w:ascii="Arial" w:hAnsi="Arial" w:cs="Arial"/>
              </w:rPr>
              <w:t xml:space="preserve">Example 1: </w:t>
            </w:r>
            <w:r>
              <w:rPr>
                <w:rFonts w:ascii="Arial" w:hAnsi="Arial" w:cs="Arial"/>
              </w:rPr>
              <w:t>Calculate the perimeter of polygons:</w:t>
            </w:r>
          </w:p>
          <w:p w14:paraId="496A779F" w14:textId="77777777" w:rsidR="00B10CE2" w:rsidRPr="004C5F04" w:rsidRDefault="00B10CE2" w:rsidP="00334740">
            <w:pPr>
              <w:pStyle w:val="NoSpacing"/>
              <w:ind w:left="720"/>
              <w:rPr>
                <w:rFonts w:ascii="Arial" w:hAnsi="Arial" w:cs="Arial"/>
                <w:highlight w:val="yellow"/>
              </w:rPr>
            </w:pPr>
            <w:r>
              <w:rPr>
                <w:rFonts w:ascii="Arial" w:hAnsi="Arial" w:cs="Arial"/>
                <w:noProof/>
                <w:highlight w:val="yellow"/>
                <w:lang w:val="en-US"/>
              </w:rPr>
              <mc:AlternateContent>
                <mc:Choice Requires="wpg">
                  <w:drawing>
                    <wp:anchor distT="0" distB="0" distL="114300" distR="114300" simplePos="0" relativeHeight="251677696" behindDoc="0" locked="0" layoutInCell="1" allowOverlap="1" wp14:anchorId="49A66591" wp14:editId="0F935614">
                      <wp:simplePos x="0" y="0"/>
                      <wp:positionH relativeFrom="column">
                        <wp:posOffset>1225550</wp:posOffset>
                      </wp:positionH>
                      <wp:positionV relativeFrom="paragraph">
                        <wp:posOffset>19050</wp:posOffset>
                      </wp:positionV>
                      <wp:extent cx="1642745" cy="1246505"/>
                      <wp:effectExtent l="0" t="635" r="0" b="635"/>
                      <wp:wrapNone/>
                      <wp:docPr id="30"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2745" cy="1246505"/>
                                <a:chOff x="8481" y="5034"/>
                                <a:chExt cx="2587" cy="1963"/>
                              </a:xfrm>
                            </wpg:grpSpPr>
                            <wps:wsp>
                              <wps:cNvPr id="31" name="AutoShape 112"/>
                              <wps:cNvSpPr>
                                <a:spLocks noChangeArrowheads="1"/>
                              </wps:cNvSpPr>
                              <wps:spPr bwMode="auto">
                                <a:xfrm>
                                  <a:off x="8979" y="5431"/>
                                  <a:ext cx="1640" cy="1203"/>
                                </a:xfrm>
                                <a:prstGeom prst="parallelogram">
                                  <a:avLst>
                                    <a:gd name="adj" fmla="val 34081"/>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113"/>
                              <wps:cNvSpPr txBox="1">
                                <a:spLocks noChangeArrowheads="1"/>
                              </wps:cNvSpPr>
                              <wps:spPr bwMode="auto">
                                <a:xfrm>
                                  <a:off x="9589" y="5034"/>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0BC79A" w14:textId="77777777" w:rsidR="004E6340" w:rsidRDefault="004E6340" w:rsidP="00B10CE2">
                                    <m:oMathPara>
                                      <m:oMath>
                                        <m:r>
                                          <w:rPr>
                                            <w:rFonts w:ascii="Cambria Math" w:hAnsi="Cambria Math"/>
                                          </w:rPr>
                                          <m:t>2 cm</m:t>
                                        </m:r>
                                      </m:oMath>
                                    </m:oMathPara>
                                  </w:p>
                                </w:txbxContent>
                              </wps:txbx>
                              <wps:bodyPr rot="0" vert="horz" wrap="square" lIns="91440" tIns="45720" rIns="91440" bIns="45720" anchor="t" anchorCtr="0" upright="1">
                                <a:noAutofit/>
                              </wps:bodyPr>
                            </wps:wsp>
                            <wps:wsp>
                              <wps:cNvPr id="33" name="Text Box 114"/>
                              <wps:cNvSpPr txBox="1">
                                <a:spLocks noChangeArrowheads="1"/>
                              </wps:cNvSpPr>
                              <wps:spPr bwMode="auto">
                                <a:xfrm>
                                  <a:off x="9297" y="6585"/>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BF7F0" w14:textId="77777777" w:rsidR="004E6340" w:rsidRDefault="004E6340" w:rsidP="00B10CE2">
                                    <m:oMathPara>
                                      <m:oMath>
                                        <m:r>
                                          <w:rPr>
                                            <w:rFonts w:ascii="Cambria Math" w:hAnsi="Cambria Math"/>
                                          </w:rPr>
                                          <m:t>2 cm</m:t>
                                        </m:r>
                                      </m:oMath>
                                    </m:oMathPara>
                                  </w:p>
                                </w:txbxContent>
                              </wps:txbx>
                              <wps:bodyPr rot="0" vert="horz" wrap="square" lIns="91440" tIns="45720" rIns="91440" bIns="45720" anchor="t" anchorCtr="0" upright="1">
                                <a:noAutofit/>
                              </wps:bodyPr>
                            </wps:wsp>
                            <wps:wsp>
                              <wps:cNvPr id="34" name="Text Box 115"/>
                              <wps:cNvSpPr txBox="1">
                                <a:spLocks noChangeArrowheads="1"/>
                              </wps:cNvSpPr>
                              <wps:spPr bwMode="auto">
                                <a:xfrm>
                                  <a:off x="10339" y="5857"/>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192FA" w14:textId="77777777" w:rsidR="004E6340" w:rsidRDefault="004E6340" w:rsidP="00B10CE2">
                                    <m:oMathPara>
                                      <m:oMath>
                                        <m:r>
                                          <w:rPr>
                                            <w:rFonts w:ascii="Cambria Math" w:hAnsi="Cambria Math"/>
                                          </w:rPr>
                                          <m:t>2 cm</m:t>
                                        </m:r>
                                      </m:oMath>
                                    </m:oMathPara>
                                  </w:p>
                                </w:txbxContent>
                              </wps:txbx>
                              <wps:bodyPr rot="0" vert="horz" wrap="square" lIns="91440" tIns="45720" rIns="91440" bIns="45720" anchor="t" anchorCtr="0" upright="1">
                                <a:noAutofit/>
                              </wps:bodyPr>
                            </wps:wsp>
                            <wps:wsp>
                              <wps:cNvPr id="35" name="Text Box 116"/>
                              <wps:cNvSpPr txBox="1">
                                <a:spLocks noChangeArrowheads="1"/>
                              </wps:cNvSpPr>
                              <wps:spPr bwMode="auto">
                                <a:xfrm>
                                  <a:off x="8481" y="5686"/>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BCA740" w14:textId="77777777" w:rsidR="004E6340" w:rsidRDefault="004E6340" w:rsidP="00B10CE2">
                                    <m:oMathPara>
                                      <m:oMath>
                                        <m:r>
                                          <w:rPr>
                                            <w:rFonts w:ascii="Cambria Math" w:hAnsi="Cambria Math"/>
                                          </w:rPr>
                                          <m:t>2 cm</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A66591" id="Group 111" o:spid="_x0000_s1034" style="position:absolute;left:0;text-align:left;margin-left:96.5pt;margin-top:1.5pt;width:129.35pt;height:98.15pt;z-index:251677696" coordorigin="8481,5034" coordsize="2587,19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12" o:spid="_x0000_s1035" type="#_x0000_t7" style="position:absolute;left:8979;top:5431;width:1640;height:1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" filled="f" strokeweight="1pt"/>
                      <v:shapetype id="_x0000_t202" coordsize="21600,21600" o:spt="202" path="m,l,21600r21600,l21600,xe">
                        <v:stroke joinstyle="miter"/>
                        <v:path gradientshapeok="t" o:connecttype="rect"/>
                      </v:shapetype>
                      <v:shape id="Text Box 113" o:spid="_x0000_s1036" type="#_x0000_t202" style="position:absolute;left:9589;top:5034;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" filled="f" stroked="f">
                        <v:textbox>
                          <w:txbxContent>
                            <w:p w14:paraId="7F0BC79A" w14:textId="77777777" w:rsidR="004E6340" w:rsidRDefault="004E6340" w:rsidP="00B10CE2">
                              <m:oMathPara>
                                <m:oMath>
                                  <m:r>
                                    <w:rPr>
                                      <w:rFonts w:ascii="Cambria Math" w:hAnsi="Cambria Math"/>
                                    </w:rPr>
                                    <m:t>2 cm</m:t>
                                  </m:r>
                                </m:oMath>
                              </m:oMathPara>
                            </w:p>
                          </w:txbxContent>
                        </v:textbox>
                      </v:shape>
                      <v:shape id="Text Box 114" o:spid="_x0000_s1037" type="#_x0000_t202" style="position:absolute;left:9297;top:6585;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3BCBF7F0" w14:textId="77777777" w:rsidR="004E6340" w:rsidRDefault="004E6340" w:rsidP="00B10CE2">
                              <m:oMathPara>
                                <m:oMath>
                                  <m:r>
                                    <w:rPr>
                                      <w:rFonts w:ascii="Cambria Math" w:hAnsi="Cambria Math"/>
                                    </w:rPr>
                                    <m:t>2 cm</m:t>
                                  </m:r>
                                </m:oMath>
                              </m:oMathPara>
                            </w:p>
                          </w:txbxContent>
                        </v:textbox>
                      </v:shape>
                      <v:shape id="Text Box 115" o:spid="_x0000_s1038" type="#_x0000_t202" style="position:absolute;left:10339;top:5857;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" filled="f" stroked="f">
                        <v:textbox>
                          <w:txbxContent>
                            <w:p w14:paraId="096192FA" w14:textId="77777777" w:rsidR="004E6340" w:rsidRDefault="004E6340" w:rsidP="00B10CE2">
                              <m:oMathPara>
                                <m:oMath>
                                  <m:r>
                                    <w:rPr>
                                      <w:rFonts w:ascii="Cambria Math" w:hAnsi="Cambria Math"/>
                                    </w:rPr>
                                    <m:t>2 cm</m:t>
                                  </m:r>
                                </m:oMath>
                              </m:oMathPara>
                            </w:p>
                          </w:txbxContent>
                        </v:textbox>
                      </v:shape>
                      <v:shape id="Text Box 116" o:spid="_x0000_s1039" type="#_x0000_t202" style="position:absolute;left:8481;top:5686;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41BCA740" w14:textId="77777777" w:rsidR="004E6340" w:rsidRDefault="004E6340" w:rsidP="00B10CE2">
                              <m:oMathPara>
                                <m:oMath>
                                  <m:r>
                                    <w:rPr>
                                      <w:rFonts w:ascii="Cambria Math" w:hAnsi="Cambria Math"/>
                                    </w:rPr>
                                    <m:t>2 cm</m:t>
                                  </m:r>
                                </m:oMath>
                              </m:oMathPara>
                            </w:p>
                          </w:txbxContent>
                        </v:textbox>
                      </v:shape>
                    </v:group>
                  </w:pict>
                </mc:Fallback>
              </mc:AlternateContent>
            </w:r>
            <w:r w:rsidRPr="004C5F04">
              <w:rPr>
                <w:rFonts w:ascii="Arial" w:hAnsi="Arial" w:cs="Arial"/>
              </w:rPr>
              <w:t xml:space="preserve">        </w:t>
            </w:r>
          </w:p>
          <w:p w14:paraId="147BEE13" w14:textId="77777777" w:rsidR="00B10CE2" w:rsidRPr="004C5F04" w:rsidRDefault="00B10CE2" w:rsidP="00B10CE2">
            <w:pPr>
              <w:pStyle w:val="NoSpacing"/>
              <w:numPr>
                <w:ilvl w:val="0"/>
                <w:numId w:val="38"/>
              </w:numPr>
              <w:rPr>
                <w:rFonts w:ascii="Arial" w:hAnsi="Arial" w:cs="Arial"/>
              </w:rPr>
            </w:pPr>
          </w:p>
          <w:p w14:paraId="7169042C" w14:textId="77777777" w:rsidR="00B10CE2" w:rsidRDefault="00B10CE2" w:rsidP="00334740">
            <w:pPr>
              <w:pStyle w:val="NoSpacing"/>
              <w:rPr>
                <w:rFonts w:ascii="Arial" w:hAnsi="Arial" w:cs="Arial"/>
              </w:rPr>
            </w:pPr>
            <w:r w:rsidRPr="004C5F04">
              <w:rPr>
                <w:rFonts w:ascii="Arial" w:hAnsi="Arial" w:cs="Arial"/>
              </w:rPr>
              <w:t xml:space="preserve"> </w:t>
            </w:r>
          </w:p>
          <w:p w14:paraId="64D211CE" w14:textId="77777777" w:rsidR="00B10CE2" w:rsidRDefault="00B10CE2" w:rsidP="00334740">
            <w:pPr>
              <w:pStyle w:val="NoSpacing"/>
              <w:rPr>
                <w:rFonts w:ascii="Arial" w:hAnsi="Arial" w:cs="Arial"/>
              </w:rPr>
            </w:pPr>
          </w:p>
          <w:p w14:paraId="6A01F58F" w14:textId="77777777" w:rsidR="00B10CE2" w:rsidRDefault="00B10CE2" w:rsidP="00334740">
            <w:pPr>
              <w:pStyle w:val="NoSpacing"/>
              <w:rPr>
                <w:rFonts w:ascii="Arial" w:hAnsi="Arial" w:cs="Arial"/>
              </w:rPr>
            </w:pPr>
          </w:p>
          <w:p w14:paraId="6836541A" w14:textId="77777777" w:rsidR="00B10CE2" w:rsidRDefault="00B10CE2" w:rsidP="00334740">
            <w:pPr>
              <w:pStyle w:val="NoSpacing"/>
              <w:rPr>
                <w:rFonts w:ascii="Arial" w:hAnsi="Arial" w:cs="Arial"/>
              </w:rPr>
            </w:pPr>
          </w:p>
          <w:p w14:paraId="07454B88" w14:textId="77777777" w:rsidR="00B10CE2" w:rsidRDefault="00B10CE2" w:rsidP="00334740">
            <w:pPr>
              <w:pStyle w:val="NoSpacing"/>
              <w:rPr>
                <w:rFonts w:ascii="Arial" w:hAnsi="Arial" w:cs="Arial"/>
              </w:rPr>
            </w:pPr>
          </w:p>
          <w:p w14:paraId="086F4AF8" w14:textId="77777777" w:rsidR="00B10CE2" w:rsidRDefault="00B10CE2" w:rsidP="00334740">
            <w:pPr>
              <w:pStyle w:val="NoSpacing"/>
              <w:rPr>
                <w:rFonts w:ascii="Arial" w:hAnsi="Arial" w:cs="Arial"/>
              </w:rPr>
            </w:pPr>
          </w:p>
          <w:p w14:paraId="309BC62A" w14:textId="77777777" w:rsidR="00B10CE2" w:rsidRDefault="00B10CE2" w:rsidP="00334740">
            <w:pPr>
              <w:pStyle w:val="NoSpacing"/>
              <w:rPr>
                <w:rFonts w:ascii="Arial" w:hAnsi="Arial" w:cs="Arial"/>
              </w:rPr>
            </w:pPr>
            <w:r>
              <w:rPr>
                <w:rFonts w:ascii="Arial" w:hAnsi="Arial" w:cs="Arial"/>
              </w:rPr>
              <w:t xml:space="preserve">                           Perimeter </w:t>
            </w:r>
            <m:oMath>
              <m:r>
                <w:rPr>
                  <w:rFonts w:ascii="Cambria Math" w:hAnsi="Cambria Math" w:cs="Arial"/>
                </w:rPr>
                <m:t>=2 cm+2 cm+2 cm+2cm=8 cm</m:t>
              </m:r>
            </m:oMath>
          </w:p>
          <w:p w14:paraId="630E0A54" w14:textId="77777777" w:rsidR="00B10CE2" w:rsidRDefault="00B10CE2" w:rsidP="00334740">
            <w:pPr>
              <w:pStyle w:val="NoSpacing"/>
              <w:rPr>
                <w:rFonts w:ascii="Arial" w:hAnsi="Arial" w:cs="Arial"/>
              </w:rPr>
            </w:pPr>
            <w:r>
              <w:rPr>
                <w:rFonts w:ascii="Arial" w:hAnsi="Arial" w:cs="Arial"/>
                <w:noProof/>
                <w:lang w:val="en-US"/>
              </w:rPr>
              <mc:AlternateContent>
                <mc:Choice Requires="wpg">
                  <w:drawing>
                    <wp:anchor distT="0" distB="0" distL="114300" distR="114300" simplePos="0" relativeHeight="251678720" behindDoc="0" locked="0" layoutInCell="1" allowOverlap="1" wp14:anchorId="2259EE0C" wp14:editId="6F0DFF59">
                      <wp:simplePos x="0" y="0"/>
                      <wp:positionH relativeFrom="column">
                        <wp:posOffset>1226820</wp:posOffset>
                      </wp:positionH>
                      <wp:positionV relativeFrom="paragraph">
                        <wp:posOffset>61595</wp:posOffset>
                      </wp:positionV>
                      <wp:extent cx="2720975" cy="1329690"/>
                      <wp:effectExtent l="0" t="0" r="0" b="0"/>
                      <wp:wrapNone/>
                      <wp:docPr id="2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975" cy="1329690"/>
                                <a:chOff x="3812" y="5914"/>
                                <a:chExt cx="4285" cy="2094"/>
                              </a:xfrm>
                            </wpg:grpSpPr>
                            <wps:wsp>
                              <wps:cNvPr id="25" name="Rectangle 118"/>
                              <wps:cNvSpPr>
                                <a:spLocks noChangeArrowheads="1"/>
                              </wps:cNvSpPr>
                              <wps:spPr bwMode="auto">
                                <a:xfrm>
                                  <a:off x="4480" y="6247"/>
                                  <a:ext cx="2929" cy="13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Text Box 119"/>
                              <wps:cNvSpPr txBox="1">
                                <a:spLocks noChangeArrowheads="1"/>
                              </wps:cNvSpPr>
                              <wps:spPr bwMode="auto">
                                <a:xfrm>
                                  <a:off x="5510" y="5914"/>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18AED" w14:textId="77777777" w:rsidR="004E6340" w:rsidRDefault="004E6340" w:rsidP="00B10CE2">
                                    <m:oMathPara>
                                      <m:oMath>
                                        <m:r>
                                          <w:rPr>
                                            <w:rFonts w:ascii="Cambria Math" w:hAnsi="Cambria Math"/>
                                          </w:rPr>
                                          <m:t>5 cm</m:t>
                                        </m:r>
                                      </m:oMath>
                                    </m:oMathPara>
                                  </w:p>
                                </w:txbxContent>
                              </wps:txbx>
                              <wps:bodyPr rot="0" vert="horz" wrap="square" lIns="91440" tIns="45720" rIns="91440" bIns="45720" anchor="t" anchorCtr="0" upright="1">
                                <a:noAutofit/>
                              </wps:bodyPr>
                            </wps:wsp>
                            <wps:wsp>
                              <wps:cNvPr id="27" name="Text Box 120"/>
                              <wps:cNvSpPr txBox="1">
                                <a:spLocks noChangeArrowheads="1"/>
                              </wps:cNvSpPr>
                              <wps:spPr bwMode="auto">
                                <a:xfrm>
                                  <a:off x="7368" y="6697"/>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6559D" w14:textId="77777777" w:rsidR="004E6340" w:rsidRDefault="004E6340" w:rsidP="00B10CE2">
                                    <m:oMathPara>
                                      <m:oMath>
                                        <m:r>
                                          <w:rPr>
                                            <w:rFonts w:ascii="Cambria Math" w:hAnsi="Cambria Math"/>
                                          </w:rPr>
                                          <m:t>2 cm</m:t>
                                        </m:r>
                                      </m:oMath>
                                    </m:oMathPara>
                                  </w:p>
                                </w:txbxContent>
                              </wps:txbx>
                              <wps:bodyPr rot="0" vert="horz" wrap="square" lIns="91440" tIns="45720" rIns="91440" bIns="45720" anchor="t" anchorCtr="0" upright="1">
                                <a:noAutofit/>
                              </wps:bodyPr>
                            </wps:wsp>
                            <wps:wsp>
                              <wps:cNvPr id="28" name="Text Box 121"/>
                              <wps:cNvSpPr txBox="1">
                                <a:spLocks noChangeArrowheads="1"/>
                              </wps:cNvSpPr>
                              <wps:spPr bwMode="auto">
                                <a:xfrm>
                                  <a:off x="3812" y="6693"/>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701E3D" w14:textId="77777777" w:rsidR="004E6340" w:rsidRDefault="004E6340" w:rsidP="00B10CE2">
                                    <m:oMathPara>
                                      <m:oMath>
                                        <m:r>
                                          <w:rPr>
                                            <w:rFonts w:ascii="Cambria Math" w:hAnsi="Cambria Math"/>
                                          </w:rPr>
                                          <m:t>2 cm</m:t>
                                        </m:r>
                                      </m:oMath>
                                    </m:oMathPara>
                                  </w:p>
                                </w:txbxContent>
                              </wps:txbx>
                              <wps:bodyPr rot="0" vert="horz" wrap="square" lIns="91440" tIns="45720" rIns="91440" bIns="45720" anchor="t" anchorCtr="0" upright="1">
                                <a:noAutofit/>
                              </wps:bodyPr>
                            </wps:wsp>
                            <wps:wsp>
                              <wps:cNvPr id="29" name="Text Box 122"/>
                              <wps:cNvSpPr txBox="1">
                                <a:spLocks noChangeArrowheads="1"/>
                              </wps:cNvSpPr>
                              <wps:spPr bwMode="auto">
                                <a:xfrm>
                                  <a:off x="5607" y="7596"/>
                                  <a:ext cx="729"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3E3DC" w14:textId="77777777" w:rsidR="004E6340" w:rsidRDefault="004E6340" w:rsidP="00B10CE2">
                                    <m:oMathPara>
                                      <m:oMath>
                                        <m:r>
                                          <w:rPr>
                                            <w:rFonts w:ascii="Cambria Math" w:hAnsi="Cambria Math"/>
                                          </w:rPr>
                                          <m:t>5 cm</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9EE0C" id="Group 117" o:spid="_x0000_s1040" style="position:absolute;margin-left:96.6pt;margin-top:4.85pt;width:214.25pt;height:104.7pt;z-index:251678720" coordorigin="3812,5914" coordsize="4285,2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">
                      <v:rect id="Rectangle 118" o:spid="_x0000_s1041" style="position:absolute;left:4480;top:6247;width:2929;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shape id="Text Box 119" o:spid="_x0000_s1042" type="#_x0000_t202" style="position:absolute;left:5510;top:5914;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2118AED" w14:textId="77777777" w:rsidR="004E6340" w:rsidRDefault="004E6340" w:rsidP="00B10CE2">
                              <m:oMathPara>
                                <m:oMath>
                                  <m:r>
                                    <w:rPr>
                                      <w:rFonts w:ascii="Cambria Math" w:hAnsi="Cambria Math"/>
                                    </w:rPr>
                                    <m:t>5 cm</m:t>
                                  </m:r>
                                </m:oMath>
                              </m:oMathPara>
                            </w:p>
                          </w:txbxContent>
                        </v:textbox>
                      </v:shape>
                      <v:shape id="Text Box 120" o:spid="_x0000_s1043" type="#_x0000_t202" style="position:absolute;left:7368;top:6697;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426559D" w14:textId="77777777" w:rsidR="004E6340" w:rsidRDefault="004E6340" w:rsidP="00B10CE2">
                              <m:oMathPara>
                                <m:oMath>
                                  <m:r>
                                    <w:rPr>
                                      <w:rFonts w:ascii="Cambria Math" w:hAnsi="Cambria Math"/>
                                    </w:rPr>
                                    <m:t>2 cm</m:t>
                                  </m:r>
                                </m:oMath>
                              </m:oMathPara>
                            </w:p>
                          </w:txbxContent>
                        </v:textbox>
                      </v:shape>
                      <v:shape id="Text Box 121" o:spid="_x0000_s1044" type="#_x0000_t202" style="position:absolute;left:3812;top:6693;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4A701E3D" w14:textId="77777777" w:rsidR="004E6340" w:rsidRDefault="004E6340" w:rsidP="00B10CE2">
                              <m:oMathPara>
                                <m:oMath>
                                  <m:r>
                                    <w:rPr>
                                      <w:rFonts w:ascii="Cambria Math" w:hAnsi="Cambria Math"/>
                                    </w:rPr>
                                    <m:t>2 cm</m:t>
                                  </m:r>
                                </m:oMath>
                              </m:oMathPara>
                            </w:p>
                          </w:txbxContent>
                        </v:textbox>
                      </v:shape>
                      <v:shape id="Text Box 122" o:spid="_x0000_s1045" type="#_x0000_t202" style="position:absolute;left:5607;top:7596;width:729;height:4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14:paraId="5013E3DC" w14:textId="77777777" w:rsidR="004E6340" w:rsidRDefault="004E6340" w:rsidP="00B10CE2">
                              <m:oMathPara>
                                <m:oMath>
                                  <m:r>
                                    <w:rPr>
                                      <w:rFonts w:ascii="Cambria Math" w:hAnsi="Cambria Math"/>
                                    </w:rPr>
                                    <m:t>5 cm</m:t>
                                  </m:r>
                                </m:oMath>
                              </m:oMathPara>
                            </w:p>
                          </w:txbxContent>
                        </v:textbox>
                      </v:shape>
                    </v:group>
                  </w:pict>
                </mc:Fallback>
              </mc:AlternateContent>
            </w:r>
            <w:r>
              <w:rPr>
                <w:rFonts w:ascii="Arial" w:hAnsi="Arial" w:cs="Arial"/>
              </w:rPr>
              <w:t xml:space="preserve">                              </w:t>
            </w:r>
          </w:p>
          <w:p w14:paraId="2CAF26E3" w14:textId="77777777" w:rsidR="00B10CE2" w:rsidRPr="004C5F04" w:rsidRDefault="00B10CE2" w:rsidP="00334740">
            <w:pPr>
              <w:pStyle w:val="NoSpacing"/>
              <w:rPr>
                <w:rFonts w:ascii="Arial" w:hAnsi="Arial" w:cs="Arial"/>
              </w:rPr>
            </w:pPr>
            <w:r w:rsidRPr="004C5F04">
              <w:rPr>
                <w:rFonts w:ascii="Arial" w:hAnsi="Arial" w:cs="Arial"/>
              </w:rPr>
              <w:t xml:space="preserve">      </w:t>
            </w:r>
          </w:p>
          <w:p w14:paraId="56739B4B" w14:textId="77777777" w:rsidR="00B10CE2" w:rsidRPr="004C5F04" w:rsidRDefault="00B10CE2" w:rsidP="00B10CE2">
            <w:pPr>
              <w:pStyle w:val="NoSpacing"/>
              <w:numPr>
                <w:ilvl w:val="0"/>
                <w:numId w:val="38"/>
              </w:numPr>
              <w:rPr>
                <w:rFonts w:ascii="Arial" w:hAnsi="Arial" w:cs="Arial"/>
              </w:rPr>
            </w:pPr>
          </w:p>
          <w:p w14:paraId="2C197B5E" w14:textId="77777777" w:rsidR="00B10CE2" w:rsidRDefault="00B10CE2" w:rsidP="00334740">
            <w:pPr>
              <w:pStyle w:val="NoSpacing"/>
              <w:rPr>
                <w:rFonts w:ascii="Arial" w:hAnsi="Arial" w:cs="Arial"/>
              </w:rPr>
            </w:pPr>
          </w:p>
          <w:p w14:paraId="689E86EF" w14:textId="77777777" w:rsidR="00B10CE2" w:rsidRDefault="00B10CE2" w:rsidP="00334740">
            <w:pPr>
              <w:pStyle w:val="NoSpacing"/>
              <w:rPr>
                <w:rFonts w:ascii="Arial" w:hAnsi="Arial" w:cs="Arial"/>
              </w:rPr>
            </w:pPr>
          </w:p>
          <w:p w14:paraId="24AB6B19" w14:textId="77777777" w:rsidR="00B10CE2" w:rsidRDefault="00B10CE2" w:rsidP="00334740">
            <w:pPr>
              <w:pStyle w:val="NoSpacing"/>
              <w:rPr>
                <w:rFonts w:ascii="Arial" w:hAnsi="Arial" w:cs="Arial"/>
              </w:rPr>
            </w:pPr>
          </w:p>
          <w:p w14:paraId="5F38639D" w14:textId="77777777" w:rsidR="00B10CE2" w:rsidRDefault="00B10CE2" w:rsidP="00334740">
            <w:pPr>
              <w:pStyle w:val="NoSpacing"/>
              <w:rPr>
                <w:rFonts w:ascii="Arial" w:hAnsi="Arial" w:cs="Arial"/>
              </w:rPr>
            </w:pPr>
          </w:p>
          <w:p w14:paraId="11526D75" w14:textId="77777777" w:rsidR="00B10CE2" w:rsidRDefault="00B10CE2" w:rsidP="00334740">
            <w:pPr>
              <w:pStyle w:val="NoSpacing"/>
              <w:rPr>
                <w:rFonts w:ascii="Arial" w:hAnsi="Arial" w:cs="Arial"/>
              </w:rPr>
            </w:pPr>
          </w:p>
          <w:p w14:paraId="223DD8CE" w14:textId="77777777" w:rsidR="00B10CE2" w:rsidRDefault="00B10CE2" w:rsidP="00334740">
            <w:pPr>
              <w:pStyle w:val="NoSpacing"/>
              <w:rPr>
                <w:rFonts w:ascii="Arial" w:hAnsi="Arial" w:cs="Arial"/>
              </w:rPr>
            </w:pPr>
          </w:p>
          <w:p w14:paraId="39B30C43" w14:textId="77777777" w:rsidR="00B10CE2" w:rsidRDefault="00B10CE2" w:rsidP="00334740">
            <w:pPr>
              <w:pStyle w:val="NoSpacing"/>
              <w:rPr>
                <w:rFonts w:ascii="Arial" w:hAnsi="Arial" w:cs="Arial"/>
              </w:rPr>
            </w:pPr>
            <w:r>
              <w:rPr>
                <w:rFonts w:ascii="Arial" w:hAnsi="Arial" w:cs="Arial"/>
              </w:rPr>
              <w:t xml:space="preserve">                             Perimeter </w:t>
            </w:r>
            <m:oMath>
              <m:r>
                <w:rPr>
                  <w:rFonts w:ascii="Cambria Math" w:hAnsi="Cambria Math" w:cs="Arial"/>
                </w:rPr>
                <m:t>=2 cm+5 cm+2 cm+5 cm</m:t>
              </m:r>
            </m:oMath>
          </w:p>
          <w:p w14:paraId="24EA2D60" w14:textId="77777777" w:rsidR="00B10CE2" w:rsidRDefault="00B10CE2" w:rsidP="00334740">
            <w:pPr>
              <w:pStyle w:val="NoSpacing"/>
              <w:rPr>
                <w:rFonts w:ascii="Arial" w:hAnsi="Arial" w:cs="Arial"/>
              </w:rPr>
            </w:pPr>
            <w:r>
              <w:rPr>
                <w:rFonts w:ascii="Arial" w:hAnsi="Arial" w:cs="Arial"/>
              </w:rPr>
              <w:t xml:space="preserve">                                              </w:t>
            </w:r>
            <m:oMath>
              <m:r>
                <w:rPr>
                  <w:rFonts w:ascii="Cambria Math" w:hAnsi="Cambria Math" w:cs="Arial"/>
                </w:rPr>
                <m:t>=14 cm</m:t>
              </m:r>
            </m:oMath>
          </w:p>
          <w:p w14:paraId="46DB76D8" w14:textId="77777777" w:rsidR="00B10CE2" w:rsidRDefault="00B10CE2" w:rsidP="00334740">
            <w:pPr>
              <w:pStyle w:val="NoSpacing"/>
              <w:rPr>
                <w:rFonts w:ascii="Arial" w:hAnsi="Arial" w:cs="Arial"/>
              </w:rPr>
            </w:pPr>
            <w:r>
              <w:rPr>
                <w:rFonts w:ascii="Arial" w:hAnsi="Arial" w:cs="Arial"/>
              </w:rPr>
              <w:t>Example 2:  Determine the perimeter of the figure below:</w:t>
            </w:r>
          </w:p>
          <w:p w14:paraId="6C6B146F" w14:textId="77777777" w:rsidR="00B10CE2" w:rsidRDefault="00B10CE2" w:rsidP="00B10CE2">
            <w:pPr>
              <w:pStyle w:val="NoSpacing"/>
              <w:numPr>
                <w:ilvl w:val="0"/>
                <w:numId w:val="42"/>
              </w:numPr>
              <w:rPr>
                <w:rFonts w:ascii="Arial" w:hAnsi="Arial" w:cs="Arial"/>
              </w:rPr>
            </w:pPr>
          </w:p>
          <w:p w14:paraId="62FBC99A" w14:textId="77777777" w:rsidR="00B10CE2" w:rsidRDefault="00B10CE2" w:rsidP="00334740">
            <w:pPr>
              <w:pStyle w:val="NoSpacing"/>
              <w:rPr>
                <w:rFonts w:ascii="Arial" w:hAnsi="Arial" w:cs="Arial"/>
              </w:rPr>
            </w:pPr>
            <w:r>
              <w:rPr>
                <w:rFonts w:ascii="Arial" w:hAnsi="Arial" w:cs="Arial"/>
              </w:rPr>
              <w:t xml:space="preserve">               </w:t>
            </w:r>
            <w:r>
              <w:rPr>
                <w:rFonts w:ascii="Arial" w:hAnsi="Arial" w:cs="Arial"/>
                <w:noProof/>
                <w:lang w:val="en-US"/>
              </w:rPr>
              <w:drawing>
                <wp:inline distT="0" distB="0" distL="0" distR="0" wp14:anchorId="0709F3FE" wp14:editId="23E21817">
                  <wp:extent cx="2087880" cy="1448435"/>
                  <wp:effectExtent l="19050" t="0" r="7620" b="0"/>
                  <wp:docPr id="3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7" cstate="print"/>
                          <a:srcRect/>
                          <a:stretch>
                            <a:fillRect/>
                          </a:stretch>
                        </pic:blipFill>
                        <pic:spPr bwMode="auto">
                          <a:xfrm>
                            <a:off x="0" y="0"/>
                            <a:ext cx="2087880" cy="1448435"/>
                          </a:xfrm>
                          <a:prstGeom prst="rect">
                            <a:avLst/>
                          </a:prstGeom>
                          <a:noFill/>
                          <a:ln w="9525">
                            <a:noFill/>
                            <a:miter lim="800000"/>
                            <a:headEnd/>
                            <a:tailEnd/>
                          </a:ln>
                        </pic:spPr>
                      </pic:pic>
                    </a:graphicData>
                  </a:graphic>
                </wp:inline>
              </w:drawing>
            </w:r>
            <w:r>
              <w:rPr>
                <w:rFonts w:ascii="Arial" w:hAnsi="Arial" w:cs="Arial"/>
              </w:rPr>
              <w:t xml:space="preserve"> </w:t>
            </w:r>
          </w:p>
          <w:p w14:paraId="70720CB5" w14:textId="77777777" w:rsidR="00B10CE2" w:rsidRDefault="00B10CE2" w:rsidP="00334740">
            <w:pPr>
              <w:pStyle w:val="NoSpacing"/>
              <w:rPr>
                <w:rFonts w:ascii="Arial" w:hAnsi="Arial" w:cs="Arial"/>
              </w:rPr>
            </w:pPr>
            <w:r>
              <w:rPr>
                <w:rFonts w:ascii="Arial" w:hAnsi="Arial" w:cs="Arial"/>
              </w:rPr>
              <w:t xml:space="preserve">                 Perimeter </w:t>
            </w:r>
            <m:oMath>
              <m:r>
                <w:rPr>
                  <w:rFonts w:ascii="Cambria Math" w:hAnsi="Cambria Math" w:cs="Arial"/>
                </w:rPr>
                <m:t>=31+42+21+34=128 mm</m:t>
              </m:r>
            </m:oMath>
            <w:r>
              <w:rPr>
                <w:rFonts w:ascii="Arial" w:hAnsi="Arial" w:cs="Arial"/>
              </w:rPr>
              <w:t xml:space="preserve">      </w:t>
            </w:r>
          </w:p>
          <w:p w14:paraId="625E6DF1" w14:textId="77777777" w:rsidR="00B10CE2" w:rsidRDefault="00B10CE2" w:rsidP="00B10CE2">
            <w:pPr>
              <w:pStyle w:val="ListParagraph"/>
              <w:numPr>
                <w:ilvl w:val="0"/>
                <w:numId w:val="42"/>
              </w:numPr>
              <w:spacing w:after="0"/>
              <w:jc w:val="both"/>
              <w:rPr>
                <w:rFonts w:ascii="Arial" w:hAnsi="Arial" w:cs="Arial"/>
                <w:b/>
              </w:rPr>
            </w:pPr>
            <w:r>
              <w:rPr>
                <w:rFonts w:ascii="Arial" w:hAnsi="Arial" w:cs="Arial"/>
                <w:noProof/>
                <w:lang w:val="en-US"/>
              </w:rPr>
              <mc:AlternateContent>
                <mc:Choice Requires="wpg">
                  <w:drawing>
                    <wp:anchor distT="0" distB="0" distL="114300" distR="114300" simplePos="0" relativeHeight="251679744" behindDoc="0" locked="0" layoutInCell="1" allowOverlap="1" wp14:anchorId="33C2E267" wp14:editId="56745E29">
                      <wp:simplePos x="0" y="0"/>
                      <wp:positionH relativeFrom="column">
                        <wp:posOffset>1170305</wp:posOffset>
                      </wp:positionH>
                      <wp:positionV relativeFrom="paragraph">
                        <wp:posOffset>10160</wp:posOffset>
                      </wp:positionV>
                      <wp:extent cx="1736725" cy="1158240"/>
                      <wp:effectExtent l="0" t="3810" r="0" b="0"/>
                      <wp:wrapNone/>
                      <wp:docPr id="1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6725" cy="1158240"/>
                                <a:chOff x="3220" y="1668"/>
                                <a:chExt cx="2735" cy="1824"/>
                              </a:xfrm>
                            </wpg:grpSpPr>
                            <wps:wsp>
                              <wps:cNvPr id="14" name="Rectangle 134"/>
                              <wps:cNvSpPr>
                                <a:spLocks noChangeArrowheads="1"/>
                              </wps:cNvSpPr>
                              <wps:spPr bwMode="auto">
                                <a:xfrm>
                                  <a:off x="4045" y="2040"/>
                                  <a:ext cx="1124" cy="94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135"/>
                              <wps:cNvSpPr>
                                <a:spLocks noChangeArrowheads="1"/>
                              </wps:cNvSpPr>
                              <wps:spPr bwMode="auto">
                                <a:xfrm>
                                  <a:off x="4047" y="2036"/>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136"/>
                              <wps:cNvSpPr>
                                <a:spLocks noChangeArrowheads="1"/>
                              </wps:cNvSpPr>
                              <wps:spPr bwMode="auto">
                                <a:xfrm>
                                  <a:off x="4049" y="2844"/>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137"/>
                              <wps:cNvSpPr>
                                <a:spLocks noChangeArrowheads="1"/>
                              </wps:cNvSpPr>
                              <wps:spPr bwMode="auto">
                                <a:xfrm>
                                  <a:off x="5028" y="2842"/>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138"/>
                              <wps:cNvSpPr>
                                <a:spLocks noChangeArrowheads="1"/>
                              </wps:cNvSpPr>
                              <wps:spPr bwMode="auto">
                                <a:xfrm>
                                  <a:off x="5028" y="2034"/>
                                  <a:ext cx="143" cy="14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Text Box 139"/>
                              <wps:cNvSpPr txBox="1">
                                <a:spLocks noChangeArrowheads="1"/>
                              </wps:cNvSpPr>
                              <wps:spPr bwMode="auto">
                                <a:xfrm>
                                  <a:off x="5060" y="2267"/>
                                  <a:ext cx="89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21271" w14:textId="77777777" w:rsidR="004E6340" w:rsidRDefault="004E6340" w:rsidP="00B10CE2">
                                    <m:oMathPara>
                                      <m:oMath>
                                        <m:r>
                                          <w:rPr>
                                            <w:rFonts w:ascii="Cambria Math" w:hAnsi="Cambria Math"/>
                                          </w:rPr>
                                          <m:t>1,6 cm</m:t>
                                        </m:r>
                                      </m:oMath>
                                    </m:oMathPara>
                                  </w:p>
                                </w:txbxContent>
                              </wps:txbx>
                              <wps:bodyPr rot="0" vert="horz" wrap="square" lIns="91440" tIns="45720" rIns="91440" bIns="45720" anchor="t" anchorCtr="0" upright="1">
                                <a:noAutofit/>
                              </wps:bodyPr>
                            </wps:wsp>
                            <wps:wsp>
                              <wps:cNvPr id="21" name="Text Box 140"/>
                              <wps:cNvSpPr txBox="1">
                                <a:spLocks noChangeArrowheads="1"/>
                              </wps:cNvSpPr>
                              <wps:spPr bwMode="auto">
                                <a:xfrm>
                                  <a:off x="4194" y="2983"/>
                                  <a:ext cx="89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AB1B2" w14:textId="77777777" w:rsidR="004E6340" w:rsidRDefault="004E6340" w:rsidP="00B10CE2">
                                    <m:oMathPara>
                                      <m:oMath>
                                        <m:r>
                                          <w:rPr>
                                            <w:rFonts w:ascii="Cambria Math" w:hAnsi="Cambria Math"/>
                                          </w:rPr>
                                          <m:t>1,6 cm</m:t>
                                        </m:r>
                                      </m:oMath>
                                    </m:oMathPara>
                                  </w:p>
                                </w:txbxContent>
                              </wps:txbx>
                              <wps:bodyPr rot="0" vert="horz" wrap="square" lIns="91440" tIns="45720" rIns="91440" bIns="45720" anchor="t" anchorCtr="0" upright="1">
                                <a:noAutofit/>
                              </wps:bodyPr>
                            </wps:wsp>
                            <wps:wsp>
                              <wps:cNvPr id="22" name="Text Box 141"/>
                              <wps:cNvSpPr txBox="1">
                                <a:spLocks noChangeArrowheads="1"/>
                              </wps:cNvSpPr>
                              <wps:spPr bwMode="auto">
                                <a:xfrm>
                                  <a:off x="3220" y="2299"/>
                                  <a:ext cx="89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E5654" w14:textId="77777777" w:rsidR="004E6340" w:rsidRDefault="004E6340" w:rsidP="00B10CE2">
                                    <m:oMathPara>
                                      <m:oMath>
                                        <m:r>
                                          <w:rPr>
                                            <w:rFonts w:ascii="Cambria Math" w:hAnsi="Cambria Math"/>
                                          </w:rPr>
                                          <m:t>1,6 cm</m:t>
                                        </m:r>
                                      </m:oMath>
                                    </m:oMathPara>
                                  </w:p>
                                </w:txbxContent>
                              </wps:txbx>
                              <wps:bodyPr rot="0" vert="horz" wrap="square" lIns="91440" tIns="45720" rIns="91440" bIns="45720" anchor="t" anchorCtr="0" upright="1">
                                <a:noAutofit/>
                              </wps:bodyPr>
                            </wps:wsp>
                            <wps:wsp>
                              <wps:cNvPr id="23" name="Text Box 142"/>
                              <wps:cNvSpPr txBox="1">
                                <a:spLocks noChangeArrowheads="1"/>
                              </wps:cNvSpPr>
                              <wps:spPr bwMode="auto">
                                <a:xfrm>
                                  <a:off x="4167" y="1668"/>
                                  <a:ext cx="895"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D756" w14:textId="77777777" w:rsidR="004E6340" w:rsidRDefault="004E6340" w:rsidP="00B10CE2">
                                    <m:oMathPara>
                                      <m:oMath>
                                        <m:r>
                                          <w:rPr>
                                            <w:rFonts w:ascii="Cambria Math" w:hAnsi="Cambria Math"/>
                                          </w:rPr>
                                          <m:t>1,6 cm</m:t>
                                        </m:r>
                                      </m:oMath>
                                    </m:oMathPara>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2E267" id="Group 133" o:spid="_x0000_s1046" style="position:absolute;left:0;text-align:left;margin-left:92.15pt;margin-top:.8pt;width:136.75pt;height:91.2pt;z-index:251679744" coordorigin="3220,1668" coordsize="2735,18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">
                      <v:rect id="Rectangle 134" o:spid="_x0000_s1047" style="position:absolute;left:4045;top:2040;width:1124;height: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EudwQAAANsAAAAPAAAAZHJzL2Rvd25yZXYueG1sRE9Ni8Iw&#10;EL0L/ocwwt401V1k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OWUS53BAAAA2wAAAA8AAAAA&#10;AAAAAAAAAAAABwIAAGRycy9kb3ducmV2LnhtbFBLBQYAAAAAAwADALcAAAD1AgAAAAA=&#10;"/>
                      <v:rect id="Rectangle 135" o:spid="_x0000_s1048" style="position:absolute;left:4047;top:203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"/>
                      <v:rect id="Rectangle 136" o:spid="_x0000_s1049" style="position:absolute;left:4049;top:284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137" o:spid="_x0000_s1050" style="position:absolute;left:5028;top:2842;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138" o:spid="_x0000_s1051" style="position:absolute;left:5028;top:2034;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shape id="Text Box 139" o:spid="_x0000_s1052" type="#_x0000_t202" style="position:absolute;left:5060;top:2267;width:8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14:paraId="35D21271" w14:textId="77777777" w:rsidR="004E6340" w:rsidRDefault="004E6340" w:rsidP="00B10CE2">
                              <m:oMathPara>
                                <m:oMath>
                                  <m:r>
                                    <w:rPr>
                                      <w:rFonts w:ascii="Cambria Math" w:hAnsi="Cambria Math"/>
                                    </w:rPr>
                                    <m:t>1,6 cm</m:t>
                                  </m:r>
                                </m:oMath>
                              </m:oMathPara>
                            </w:p>
                          </w:txbxContent>
                        </v:textbox>
                      </v:shape>
                      <v:shape id="Text Box 140" o:spid="_x0000_s1053" type="#_x0000_t202" style="position:absolute;left:4194;top:2983;width:8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242AB1B2" w14:textId="77777777" w:rsidR="004E6340" w:rsidRDefault="004E6340" w:rsidP="00B10CE2">
                              <m:oMathPara>
                                <m:oMath>
                                  <m:r>
                                    <w:rPr>
                                      <w:rFonts w:ascii="Cambria Math" w:hAnsi="Cambria Math"/>
                                    </w:rPr>
                                    <m:t>1,6 cm</m:t>
                                  </m:r>
                                </m:oMath>
                              </m:oMathPara>
                            </w:p>
                          </w:txbxContent>
                        </v:textbox>
                      </v:shape>
                      <v:shape id="Text Box 141" o:spid="_x0000_s1054" type="#_x0000_t202" style="position:absolute;left:3220;top:2299;width:8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4ECE5654" w14:textId="77777777" w:rsidR="004E6340" w:rsidRDefault="004E6340" w:rsidP="00B10CE2">
                              <m:oMathPara>
                                <m:oMath>
                                  <m:r>
                                    <w:rPr>
                                      <w:rFonts w:ascii="Cambria Math" w:hAnsi="Cambria Math"/>
                                    </w:rPr>
                                    <m:t>1,6 cm</m:t>
                                  </m:r>
                                </m:oMath>
                              </m:oMathPara>
                            </w:p>
                          </w:txbxContent>
                        </v:textbox>
                      </v:shape>
                      <v:shape id="Text Box 142" o:spid="_x0000_s1055" type="#_x0000_t202" style="position:absolute;left:4167;top:1668;width:895;height:5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B26D756" w14:textId="77777777" w:rsidR="004E6340" w:rsidRDefault="004E6340" w:rsidP="00B10CE2">
                              <m:oMathPara>
                                <m:oMath>
                                  <m:r>
                                    <w:rPr>
                                      <w:rFonts w:ascii="Cambria Math" w:hAnsi="Cambria Math"/>
                                    </w:rPr>
                                    <m:t>1,6 cm</m:t>
                                  </m:r>
                                </m:oMath>
                              </m:oMathPara>
                            </w:p>
                          </w:txbxContent>
                        </v:textbox>
                      </v:shape>
                    </v:group>
                  </w:pict>
                </mc:Fallback>
              </mc:AlternateContent>
            </w:r>
          </w:p>
          <w:p w14:paraId="5BACAFDC" w14:textId="77777777" w:rsidR="00B10CE2" w:rsidRDefault="00B10CE2" w:rsidP="00334740">
            <w:pPr>
              <w:pStyle w:val="ListParagraph"/>
              <w:spacing w:after="0"/>
              <w:ind w:left="357"/>
              <w:jc w:val="both"/>
              <w:rPr>
                <w:rFonts w:ascii="Arial" w:hAnsi="Arial" w:cs="Arial"/>
                <w:b/>
              </w:rPr>
            </w:pPr>
          </w:p>
          <w:p w14:paraId="0AE367B0" w14:textId="77777777" w:rsidR="00B10CE2" w:rsidRDefault="00B10CE2" w:rsidP="00334740">
            <w:pPr>
              <w:pStyle w:val="ListParagraph"/>
              <w:spacing w:after="0"/>
              <w:ind w:left="357"/>
              <w:jc w:val="both"/>
              <w:rPr>
                <w:rFonts w:ascii="Arial" w:hAnsi="Arial" w:cs="Arial"/>
                <w:b/>
              </w:rPr>
            </w:pPr>
          </w:p>
          <w:p w14:paraId="510D7978" w14:textId="77777777" w:rsidR="00B10CE2" w:rsidRDefault="00B10CE2" w:rsidP="00334740">
            <w:pPr>
              <w:pStyle w:val="ListParagraph"/>
              <w:spacing w:after="0"/>
              <w:ind w:left="357"/>
              <w:jc w:val="both"/>
              <w:rPr>
                <w:rFonts w:ascii="Arial" w:hAnsi="Arial" w:cs="Arial"/>
                <w:b/>
              </w:rPr>
            </w:pPr>
          </w:p>
          <w:p w14:paraId="0CF9C2B8" w14:textId="77777777" w:rsidR="00B10CE2" w:rsidRDefault="00B10CE2" w:rsidP="00334740">
            <w:pPr>
              <w:pStyle w:val="ListParagraph"/>
              <w:spacing w:after="0"/>
              <w:ind w:left="357"/>
              <w:jc w:val="both"/>
              <w:rPr>
                <w:rFonts w:ascii="Arial" w:hAnsi="Arial" w:cs="Arial"/>
                <w:b/>
              </w:rPr>
            </w:pPr>
          </w:p>
          <w:p w14:paraId="64AFC351" w14:textId="77777777" w:rsidR="00B10CE2" w:rsidRDefault="00B10CE2" w:rsidP="00334740">
            <w:pPr>
              <w:pStyle w:val="ListParagraph"/>
              <w:spacing w:after="0"/>
              <w:ind w:left="357"/>
              <w:jc w:val="both"/>
              <w:rPr>
                <w:rFonts w:ascii="Arial" w:hAnsi="Arial" w:cs="Arial"/>
                <w:b/>
              </w:rPr>
            </w:pPr>
          </w:p>
          <w:p w14:paraId="45E4D64A" w14:textId="77777777" w:rsidR="00B10CE2" w:rsidRPr="00B93EDF" w:rsidRDefault="00B10CE2" w:rsidP="00334740">
            <w:pPr>
              <w:pStyle w:val="ListParagraph"/>
              <w:spacing w:after="0"/>
              <w:ind w:left="357"/>
              <w:jc w:val="both"/>
              <w:rPr>
                <w:rFonts w:ascii="Arial" w:hAnsi="Arial" w:cs="Arial"/>
              </w:rPr>
            </w:pPr>
            <w:r>
              <w:rPr>
                <w:rFonts w:ascii="Arial" w:hAnsi="Arial" w:cs="Arial"/>
                <w:b/>
              </w:rPr>
              <w:t xml:space="preserve">           </w:t>
            </w:r>
            <w:r>
              <w:rPr>
                <w:rFonts w:ascii="Arial" w:hAnsi="Arial" w:cs="Arial"/>
              </w:rPr>
              <w:t xml:space="preserve">Perimeter </w:t>
            </w:r>
            <m:oMath>
              <m:r>
                <w:rPr>
                  <w:rFonts w:ascii="Cambria Math" w:hAnsi="Cambria Math" w:cs="Arial"/>
                </w:rPr>
                <m:t>=1,6 cm+1,6 cm+1,6 cm+1,6 cm=6,4 cm</m:t>
              </m:r>
            </m:oMath>
          </w:p>
          <w:p w14:paraId="332E3BEC" w14:textId="77777777" w:rsidR="008342D8" w:rsidRDefault="008342D8" w:rsidP="00334740">
            <w:pPr>
              <w:pStyle w:val="ListParagraph"/>
              <w:spacing w:after="0"/>
              <w:ind w:left="357"/>
              <w:jc w:val="both"/>
              <w:rPr>
                <w:rFonts w:ascii="Arial" w:hAnsi="Arial" w:cs="Arial"/>
                <w:b/>
              </w:rPr>
            </w:pPr>
          </w:p>
          <w:p w14:paraId="790B2E50" w14:textId="77777777" w:rsidR="008342D8" w:rsidRDefault="008342D8" w:rsidP="00334740">
            <w:pPr>
              <w:pStyle w:val="ListParagraph"/>
              <w:spacing w:after="0"/>
              <w:ind w:left="357"/>
              <w:jc w:val="both"/>
              <w:rPr>
                <w:rFonts w:ascii="Arial" w:hAnsi="Arial" w:cs="Arial"/>
                <w:b/>
              </w:rPr>
            </w:pPr>
          </w:p>
          <w:p w14:paraId="457BC931" w14:textId="77777777" w:rsidR="008342D8" w:rsidRDefault="008342D8" w:rsidP="00334740">
            <w:pPr>
              <w:pStyle w:val="ListParagraph"/>
              <w:spacing w:after="0"/>
              <w:ind w:left="357"/>
              <w:jc w:val="both"/>
              <w:rPr>
                <w:rFonts w:ascii="Arial" w:hAnsi="Arial" w:cs="Arial"/>
                <w:b/>
              </w:rPr>
            </w:pPr>
          </w:p>
          <w:p w14:paraId="76FDA2E1" w14:textId="3CFCB36A" w:rsidR="00B10CE2" w:rsidRDefault="00B10CE2" w:rsidP="00334740">
            <w:pPr>
              <w:pStyle w:val="ListParagraph"/>
              <w:spacing w:after="0"/>
              <w:ind w:left="357"/>
              <w:jc w:val="both"/>
              <w:rPr>
                <w:rFonts w:ascii="Arial" w:hAnsi="Arial" w:cs="Arial"/>
              </w:rPr>
            </w:pPr>
            <w:r w:rsidRPr="0085481F">
              <w:rPr>
                <w:rFonts w:ascii="Arial" w:hAnsi="Arial" w:cs="Arial"/>
                <w:b/>
              </w:rPr>
              <w:lastRenderedPageBreak/>
              <w:t>NOTE</w:t>
            </w:r>
            <w:r>
              <w:rPr>
                <w:rFonts w:ascii="Arial" w:hAnsi="Arial" w:cs="Arial"/>
              </w:rPr>
              <w:t xml:space="preserve">:  At this stage learners should apply the definition of a </w:t>
            </w:r>
          </w:p>
          <w:p w14:paraId="7B5E954F" w14:textId="77777777" w:rsidR="00B10CE2" w:rsidRDefault="00B10CE2" w:rsidP="00334740">
            <w:pPr>
              <w:pStyle w:val="ListParagraph"/>
              <w:spacing w:after="0"/>
              <w:ind w:left="357"/>
              <w:jc w:val="both"/>
              <w:rPr>
                <w:rFonts w:ascii="Arial" w:hAnsi="Arial" w:cs="Arial"/>
              </w:rPr>
            </w:pPr>
            <w:r>
              <w:rPr>
                <w:rFonts w:ascii="Arial" w:hAnsi="Arial" w:cs="Arial"/>
              </w:rPr>
              <w:t xml:space="preserve">             perimeter to determine the perimeter of   both regular and </w:t>
            </w:r>
          </w:p>
          <w:p w14:paraId="7692F666" w14:textId="77777777" w:rsidR="00B10CE2" w:rsidRPr="00CA64EE" w:rsidRDefault="00B10CE2" w:rsidP="00334740">
            <w:pPr>
              <w:pStyle w:val="ListParagraph"/>
              <w:ind w:left="357"/>
              <w:jc w:val="both"/>
              <w:rPr>
                <w:rFonts w:ascii="Arial" w:hAnsi="Arial" w:cs="Arial"/>
              </w:rPr>
            </w:pPr>
            <w:r>
              <w:rPr>
                <w:rFonts w:ascii="Arial" w:hAnsi="Arial" w:cs="Arial"/>
              </w:rPr>
              <w:t xml:space="preserve">             irregular polygons.</w:t>
            </w:r>
          </w:p>
        </w:tc>
        <w:tc>
          <w:tcPr>
            <w:tcW w:w="2977" w:type="dxa"/>
            <w:tcBorders>
              <w:bottom w:val="single" w:sz="4" w:space="0" w:color="auto"/>
            </w:tcBorders>
            <w:vAlign w:val="center"/>
          </w:tcPr>
          <w:p w14:paraId="7F03AD3F" w14:textId="77777777" w:rsidR="00B10CE2" w:rsidRDefault="00B10CE2" w:rsidP="00334740">
            <w:pPr>
              <w:rPr>
                <w:rFonts w:ascii="Arial" w:hAnsi="Arial" w:cs="Arial"/>
              </w:rPr>
            </w:pPr>
            <w:r w:rsidRPr="00BC4C5C">
              <w:rPr>
                <w:rFonts w:ascii="Arial" w:hAnsi="Arial" w:cs="Arial"/>
              </w:rPr>
              <w:lastRenderedPageBreak/>
              <w:t>be actively engaged during the lesson presentation by answering questions.</w:t>
            </w:r>
          </w:p>
          <w:p w14:paraId="4B1A5660" w14:textId="77777777" w:rsidR="00B10CE2" w:rsidRDefault="00B10CE2" w:rsidP="00334740">
            <w:pPr>
              <w:rPr>
                <w:rFonts w:ascii="Arial" w:hAnsi="Arial" w:cs="Arial"/>
              </w:rPr>
            </w:pPr>
            <w:r>
              <w:rPr>
                <w:rFonts w:ascii="Arial" w:hAnsi="Arial" w:cs="Arial"/>
              </w:rPr>
              <w:t>Do example 2 as an activity in their groups and discuss their solution with the whole class.</w:t>
            </w:r>
          </w:p>
          <w:p w14:paraId="4C7090E4" w14:textId="77777777" w:rsidR="00B10CE2" w:rsidRDefault="00B10CE2" w:rsidP="00334740">
            <w:pPr>
              <w:rPr>
                <w:rFonts w:ascii="Arial" w:hAnsi="Arial" w:cs="Arial"/>
              </w:rPr>
            </w:pPr>
          </w:p>
          <w:p w14:paraId="157369E0" w14:textId="77777777" w:rsidR="00B10CE2" w:rsidRDefault="00B10CE2" w:rsidP="00334740">
            <w:pPr>
              <w:rPr>
                <w:rFonts w:ascii="Arial" w:hAnsi="Arial" w:cs="Arial"/>
              </w:rPr>
            </w:pPr>
          </w:p>
          <w:p w14:paraId="07B17133" w14:textId="77777777" w:rsidR="00B10CE2" w:rsidRDefault="00B10CE2" w:rsidP="00334740">
            <w:pPr>
              <w:rPr>
                <w:rFonts w:ascii="Arial" w:hAnsi="Arial" w:cs="Arial"/>
              </w:rPr>
            </w:pPr>
          </w:p>
          <w:p w14:paraId="3D505532" w14:textId="77777777" w:rsidR="00B10CE2" w:rsidRDefault="00B10CE2" w:rsidP="00334740">
            <w:pPr>
              <w:rPr>
                <w:rFonts w:ascii="Arial" w:hAnsi="Arial" w:cs="Arial"/>
              </w:rPr>
            </w:pPr>
          </w:p>
          <w:p w14:paraId="4DE12453" w14:textId="77777777" w:rsidR="00B10CE2" w:rsidRDefault="00B10CE2" w:rsidP="00334740">
            <w:pPr>
              <w:rPr>
                <w:rFonts w:ascii="Arial" w:hAnsi="Arial" w:cs="Arial"/>
              </w:rPr>
            </w:pPr>
          </w:p>
          <w:p w14:paraId="513B50BA" w14:textId="77777777" w:rsidR="00B10CE2" w:rsidRDefault="00B10CE2" w:rsidP="00334740">
            <w:pPr>
              <w:rPr>
                <w:rFonts w:ascii="Arial" w:hAnsi="Arial" w:cs="Arial"/>
              </w:rPr>
            </w:pPr>
          </w:p>
          <w:p w14:paraId="6B94E1D5" w14:textId="77777777" w:rsidR="00B10CE2" w:rsidRDefault="00B10CE2" w:rsidP="00334740">
            <w:pPr>
              <w:rPr>
                <w:rFonts w:ascii="Arial" w:hAnsi="Arial" w:cs="Arial"/>
              </w:rPr>
            </w:pPr>
          </w:p>
          <w:p w14:paraId="49A8A8A8" w14:textId="77777777" w:rsidR="00B10CE2" w:rsidRDefault="00B10CE2" w:rsidP="00334740">
            <w:pPr>
              <w:rPr>
                <w:rFonts w:ascii="Arial" w:hAnsi="Arial" w:cs="Arial"/>
              </w:rPr>
            </w:pPr>
          </w:p>
          <w:p w14:paraId="665B0DAB" w14:textId="77777777" w:rsidR="00B10CE2" w:rsidRDefault="00B10CE2" w:rsidP="00334740">
            <w:pPr>
              <w:rPr>
                <w:rFonts w:ascii="Arial" w:hAnsi="Arial" w:cs="Arial"/>
              </w:rPr>
            </w:pPr>
          </w:p>
          <w:p w14:paraId="4E2854C1" w14:textId="77777777" w:rsidR="00B10CE2" w:rsidRDefault="00B10CE2" w:rsidP="00334740">
            <w:pPr>
              <w:rPr>
                <w:rFonts w:ascii="Arial" w:hAnsi="Arial" w:cs="Arial"/>
              </w:rPr>
            </w:pPr>
          </w:p>
          <w:p w14:paraId="7C483EB6" w14:textId="77777777" w:rsidR="00B10CE2" w:rsidRDefault="00B10CE2" w:rsidP="00334740">
            <w:pPr>
              <w:rPr>
                <w:rFonts w:ascii="Arial" w:hAnsi="Arial" w:cs="Arial"/>
              </w:rPr>
            </w:pPr>
          </w:p>
          <w:p w14:paraId="7A9ABAB5" w14:textId="77777777" w:rsidR="00B10CE2" w:rsidRDefault="00B10CE2" w:rsidP="00334740">
            <w:pPr>
              <w:rPr>
                <w:rFonts w:ascii="Arial" w:hAnsi="Arial" w:cs="Arial"/>
              </w:rPr>
            </w:pPr>
          </w:p>
          <w:p w14:paraId="1CF9B5DB" w14:textId="77777777" w:rsidR="00B10CE2" w:rsidRDefault="00B10CE2" w:rsidP="00334740">
            <w:pPr>
              <w:rPr>
                <w:rFonts w:ascii="Arial" w:hAnsi="Arial" w:cs="Arial"/>
              </w:rPr>
            </w:pPr>
          </w:p>
          <w:p w14:paraId="32C24F07" w14:textId="77777777" w:rsidR="00B10CE2" w:rsidRDefault="00B10CE2" w:rsidP="00334740">
            <w:pPr>
              <w:rPr>
                <w:rFonts w:ascii="Arial" w:hAnsi="Arial" w:cs="Arial"/>
              </w:rPr>
            </w:pPr>
          </w:p>
          <w:p w14:paraId="635E896C" w14:textId="77777777" w:rsidR="00B10CE2" w:rsidRPr="00BC4C5C" w:rsidRDefault="00B10CE2" w:rsidP="00334740">
            <w:pPr>
              <w:rPr>
                <w:rFonts w:ascii="Arial" w:hAnsi="Arial" w:cs="Arial"/>
              </w:rPr>
            </w:pPr>
          </w:p>
          <w:p w14:paraId="3CCAD1D2" w14:textId="77777777" w:rsidR="00B10CE2" w:rsidRDefault="00B10CE2" w:rsidP="00334740"/>
          <w:p w14:paraId="4BE03A1C" w14:textId="77777777" w:rsidR="00B10CE2" w:rsidRDefault="00B10CE2" w:rsidP="00334740"/>
          <w:p w14:paraId="74220F52" w14:textId="77777777" w:rsidR="00B10CE2" w:rsidRDefault="00B10CE2" w:rsidP="00334740"/>
          <w:p w14:paraId="59B2C41C" w14:textId="77777777" w:rsidR="00B10CE2" w:rsidRDefault="00B10CE2" w:rsidP="00334740"/>
          <w:p w14:paraId="3A1A41CF" w14:textId="77777777" w:rsidR="00B10CE2" w:rsidRPr="00BC4C5C" w:rsidRDefault="00B10CE2" w:rsidP="00334740"/>
        </w:tc>
      </w:tr>
    </w:tbl>
    <w:p w14:paraId="7D89F39A" w14:textId="77777777" w:rsidR="00B10CE2" w:rsidRDefault="00B10CE2" w:rsidP="00B10CE2"/>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B10CE2" w:rsidRPr="00BC4C5C" w14:paraId="3DD090E2" w14:textId="77777777" w:rsidTr="00334740">
        <w:trPr>
          <w:trHeight w:val="502"/>
        </w:trPr>
        <w:tc>
          <w:tcPr>
            <w:tcW w:w="5000" w:type="pct"/>
            <w:vAlign w:val="center"/>
          </w:tcPr>
          <w:p w14:paraId="30535887" w14:textId="77777777" w:rsidR="00B10CE2" w:rsidRPr="00BC4C5C" w:rsidRDefault="00B10CE2" w:rsidP="00B10CE2">
            <w:pPr>
              <w:pStyle w:val="ListParagraph"/>
              <w:numPr>
                <w:ilvl w:val="0"/>
                <w:numId w:val="1"/>
              </w:numPr>
              <w:spacing w:after="0" w:line="240" w:lineRule="auto"/>
              <w:ind w:left="357" w:hanging="357"/>
              <w:jc w:val="both"/>
              <w:rPr>
                <w:rFonts w:ascii="Arial" w:hAnsi="Arial" w:cs="Arial"/>
                <w:b/>
                <w:color w:val="C00000"/>
                <w:sz w:val="24"/>
              </w:rPr>
            </w:pPr>
            <w:r w:rsidRPr="00BC4C5C">
              <w:rPr>
                <w:rFonts w:ascii="Arial" w:hAnsi="Arial" w:cs="Arial"/>
                <w:b/>
                <w:color w:val="E36C0A"/>
                <w:sz w:val="24"/>
              </w:rPr>
              <w:t xml:space="preserve">CLASSWORK </w:t>
            </w:r>
            <w:r w:rsidRPr="00BC4C5C">
              <w:rPr>
                <w:rFonts w:ascii="Arial" w:hAnsi="Arial" w:cs="Arial"/>
                <w:color w:val="E36C0A"/>
                <w:sz w:val="24"/>
              </w:rPr>
              <w:t>(Suggested time: 15 minutes)</w:t>
            </w:r>
          </w:p>
          <w:p w14:paraId="0877F702" w14:textId="77777777" w:rsidR="00B10CE2" w:rsidRDefault="00B10CE2" w:rsidP="00334740">
            <w:pPr>
              <w:pStyle w:val="ListParagraph"/>
              <w:spacing w:after="0" w:line="240" w:lineRule="auto"/>
              <w:ind w:left="357"/>
              <w:jc w:val="both"/>
              <w:rPr>
                <w:rFonts w:ascii="Arial" w:hAnsi="Arial" w:cs="Arial"/>
              </w:rPr>
            </w:pPr>
          </w:p>
          <w:p w14:paraId="7D4BB188" w14:textId="77777777" w:rsidR="00B10CE2" w:rsidRPr="006F553E" w:rsidRDefault="00B10CE2" w:rsidP="00334740">
            <w:pPr>
              <w:pStyle w:val="ListParagraph"/>
              <w:spacing w:after="0" w:line="240" w:lineRule="auto"/>
              <w:ind w:left="357"/>
              <w:jc w:val="both"/>
              <w:rPr>
                <w:rFonts w:ascii="Arial" w:hAnsi="Arial" w:cs="Arial"/>
              </w:rPr>
            </w:pPr>
            <w:r w:rsidRPr="006F553E">
              <w:rPr>
                <w:rFonts w:ascii="Arial" w:hAnsi="Arial" w:cs="Arial"/>
              </w:rPr>
              <w:t>Sasol-Inzalo B</w:t>
            </w:r>
            <w:r>
              <w:rPr>
                <w:rFonts w:ascii="Arial" w:hAnsi="Arial" w:cs="Arial"/>
              </w:rPr>
              <w:t>ook 1:</w:t>
            </w:r>
            <w:r w:rsidRPr="006F553E">
              <w:rPr>
                <w:rFonts w:ascii="Arial" w:hAnsi="Arial" w:cs="Arial"/>
              </w:rPr>
              <w:t xml:space="preserve"> page </w:t>
            </w:r>
            <w:r>
              <w:rPr>
                <w:rFonts w:ascii="Arial" w:hAnsi="Arial" w:cs="Arial"/>
              </w:rPr>
              <w:t>213 no. 1 (Do shape D, E and F)</w:t>
            </w:r>
          </w:p>
          <w:p w14:paraId="5BE6BC3E" w14:textId="77777777" w:rsidR="00B10CE2" w:rsidRPr="00BC4C5C" w:rsidRDefault="00B10CE2" w:rsidP="00334740">
            <w:pPr>
              <w:pStyle w:val="ListParagraph"/>
              <w:spacing w:after="0" w:line="240" w:lineRule="auto"/>
              <w:ind w:left="357"/>
              <w:jc w:val="both"/>
              <w:rPr>
                <w:rFonts w:ascii="Arial" w:hAnsi="Arial" w:cs="Arial"/>
                <w:b/>
                <w:color w:val="C00000"/>
              </w:rPr>
            </w:pPr>
          </w:p>
        </w:tc>
      </w:tr>
    </w:tbl>
    <w:p w14:paraId="0552F955" w14:textId="77777777" w:rsidR="00B10CE2" w:rsidRPr="00BC4C5C" w:rsidRDefault="00B10CE2" w:rsidP="00B10CE2"/>
    <w:tbl>
      <w:tblPr>
        <w:tblW w:w="5599"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tblGrid>
      <w:tr w:rsidR="00B10CE2" w:rsidRPr="00BC4C5C" w14:paraId="730F0D6A" w14:textId="77777777" w:rsidTr="00334740">
        <w:trPr>
          <w:trHeight w:val="458"/>
        </w:trPr>
        <w:tc>
          <w:tcPr>
            <w:tcW w:w="5000" w:type="pct"/>
            <w:vAlign w:val="center"/>
          </w:tcPr>
          <w:p w14:paraId="5B33F371" w14:textId="77777777" w:rsidR="00B10CE2" w:rsidRPr="00BC4C5C" w:rsidRDefault="00B10CE2" w:rsidP="00B10CE2">
            <w:pPr>
              <w:pStyle w:val="ListParagraph"/>
              <w:numPr>
                <w:ilvl w:val="0"/>
                <w:numId w:val="1"/>
              </w:numPr>
              <w:spacing w:after="0" w:line="240" w:lineRule="auto"/>
              <w:ind w:left="357" w:hanging="357"/>
              <w:rPr>
                <w:rFonts w:ascii="Arial" w:hAnsi="Arial" w:cs="Arial"/>
                <w:b/>
                <w:color w:val="C00000"/>
              </w:rPr>
            </w:pPr>
            <w:r w:rsidRPr="00BC4C5C">
              <w:rPr>
                <w:rFonts w:ascii="Arial" w:hAnsi="Arial" w:cs="Arial"/>
                <w:b/>
                <w:color w:val="E36C0A"/>
                <w:sz w:val="24"/>
              </w:rPr>
              <w:t>CONSOLIDATION/CONCLUSION &amp; HOMEWORK (Suggested time: 5 minutes)</w:t>
            </w:r>
          </w:p>
        </w:tc>
      </w:tr>
      <w:tr w:rsidR="00B10CE2" w:rsidRPr="009D0DFD" w14:paraId="3E5005EF" w14:textId="77777777" w:rsidTr="00334740">
        <w:tc>
          <w:tcPr>
            <w:tcW w:w="5000" w:type="pct"/>
          </w:tcPr>
          <w:p w14:paraId="238293C5" w14:textId="77777777" w:rsidR="00B10CE2" w:rsidRPr="00CA64EE" w:rsidRDefault="00B10CE2" w:rsidP="00B10CE2">
            <w:pPr>
              <w:pStyle w:val="ListParagraph"/>
              <w:numPr>
                <w:ilvl w:val="0"/>
                <w:numId w:val="37"/>
              </w:numPr>
              <w:spacing w:after="0"/>
              <w:jc w:val="both"/>
              <w:rPr>
                <w:rFonts w:ascii="Arial" w:hAnsi="Arial" w:cs="Arial"/>
                <w:color w:val="000000"/>
              </w:rPr>
            </w:pPr>
            <w:r w:rsidRPr="00BC4C5C">
              <w:rPr>
                <w:rFonts w:ascii="Arial" w:hAnsi="Arial" w:cs="Arial"/>
                <w:b/>
                <w:color w:val="000000"/>
              </w:rPr>
              <w:t>Emphasise that</w:t>
            </w:r>
            <w:r w:rsidRPr="00BC4C5C">
              <w:rPr>
                <w:rFonts w:ascii="Arial" w:hAnsi="Arial" w:cs="Arial"/>
                <w:color w:val="000000"/>
              </w:rPr>
              <w:t>:</w:t>
            </w:r>
          </w:p>
          <w:p w14:paraId="636BB492" w14:textId="77777777" w:rsidR="00B10CE2" w:rsidRDefault="00B10CE2" w:rsidP="00B10CE2">
            <w:pPr>
              <w:pStyle w:val="ListParagraph"/>
              <w:numPr>
                <w:ilvl w:val="0"/>
                <w:numId w:val="39"/>
              </w:numPr>
              <w:spacing w:after="0" w:line="240" w:lineRule="auto"/>
              <w:jc w:val="both"/>
              <w:rPr>
                <w:rFonts w:ascii="Arial" w:hAnsi="Arial" w:cs="Arial"/>
              </w:rPr>
            </w:pPr>
            <w:r w:rsidRPr="00E33A0B">
              <w:rPr>
                <w:rFonts w:ascii="Arial" w:hAnsi="Arial" w:cs="Arial"/>
              </w:rPr>
              <w:t>Perimeter of a polygon</w:t>
            </w:r>
            <w:r>
              <w:rPr>
                <w:rFonts w:ascii="Arial" w:hAnsi="Arial" w:cs="Arial"/>
              </w:rPr>
              <w:t xml:space="preserve"> is the</w:t>
            </w:r>
            <w:r w:rsidRPr="00E33A0B">
              <w:rPr>
                <w:rFonts w:ascii="Arial" w:hAnsi="Arial" w:cs="Arial"/>
              </w:rPr>
              <w:t xml:space="preserve"> sum of lengths of its sides or the distance along the sides of a shape.</w:t>
            </w:r>
          </w:p>
          <w:p w14:paraId="35FB343C" w14:textId="77777777" w:rsidR="00B10CE2" w:rsidRPr="00E33A0B" w:rsidRDefault="00B10CE2" w:rsidP="00B10CE2">
            <w:pPr>
              <w:pStyle w:val="ListParagraph"/>
              <w:numPr>
                <w:ilvl w:val="0"/>
                <w:numId w:val="39"/>
              </w:numPr>
              <w:spacing w:after="0" w:line="240" w:lineRule="auto"/>
              <w:jc w:val="both"/>
              <w:rPr>
                <w:rFonts w:ascii="Arial" w:hAnsi="Arial" w:cs="Arial"/>
              </w:rPr>
            </w:pPr>
            <w:r>
              <w:rPr>
                <w:rFonts w:ascii="Arial" w:hAnsi="Arial" w:cs="Arial"/>
              </w:rPr>
              <w:t>Regular polygons are polygons with all angles equal (equiangular) and all sides equal (equilateral)</w:t>
            </w:r>
          </w:p>
          <w:p w14:paraId="010FAA8E" w14:textId="77777777" w:rsidR="00B10CE2" w:rsidRDefault="00B10CE2" w:rsidP="00334740">
            <w:pPr>
              <w:autoSpaceDE w:val="0"/>
              <w:autoSpaceDN w:val="0"/>
              <w:adjustRightInd w:val="0"/>
              <w:spacing w:after="0"/>
              <w:ind w:left="360"/>
              <w:jc w:val="both"/>
              <w:rPr>
                <w:rFonts w:ascii="Arial" w:hAnsi="Arial" w:cs="Arial"/>
                <w:lang w:val="en-GB"/>
              </w:rPr>
            </w:pPr>
          </w:p>
          <w:p w14:paraId="510ECB5F" w14:textId="77777777" w:rsidR="00B10CE2" w:rsidRPr="00BC4C5C" w:rsidRDefault="00B10CE2" w:rsidP="00B10CE2">
            <w:pPr>
              <w:numPr>
                <w:ilvl w:val="0"/>
                <w:numId w:val="36"/>
              </w:numPr>
              <w:autoSpaceDE w:val="0"/>
              <w:autoSpaceDN w:val="0"/>
              <w:adjustRightInd w:val="0"/>
              <w:spacing w:after="0"/>
              <w:ind w:hanging="42"/>
              <w:jc w:val="both"/>
              <w:rPr>
                <w:rFonts w:ascii="Arial" w:hAnsi="Arial" w:cs="Arial"/>
                <w:lang w:val="en-GB"/>
              </w:rPr>
            </w:pPr>
            <w:r>
              <w:rPr>
                <w:rFonts w:ascii="Arial" w:hAnsi="Arial" w:cs="Arial"/>
                <w:lang w:val="en-GB"/>
              </w:rPr>
              <w:t>Irregular polygons are polygons that do not have all angles and all sides equal.</w:t>
            </w:r>
          </w:p>
          <w:p w14:paraId="3F9CE7C9" w14:textId="77777777" w:rsidR="00B10CE2" w:rsidRPr="00BC4C5C" w:rsidRDefault="00B10CE2" w:rsidP="00334740">
            <w:pPr>
              <w:autoSpaceDE w:val="0"/>
              <w:autoSpaceDN w:val="0"/>
              <w:adjustRightInd w:val="0"/>
              <w:spacing w:after="0"/>
              <w:jc w:val="both"/>
              <w:rPr>
                <w:rFonts w:ascii="Arial" w:hAnsi="Arial" w:cs="Arial"/>
              </w:rPr>
            </w:pPr>
          </w:p>
          <w:p w14:paraId="0174DB05" w14:textId="2BA91A38" w:rsidR="00B10CE2" w:rsidRPr="00BC4C5C" w:rsidRDefault="00B10CE2" w:rsidP="00B10CE2">
            <w:pPr>
              <w:pStyle w:val="ListParagraph"/>
              <w:numPr>
                <w:ilvl w:val="0"/>
                <w:numId w:val="37"/>
              </w:numPr>
              <w:spacing w:after="0"/>
              <w:jc w:val="both"/>
              <w:rPr>
                <w:rFonts w:ascii="Arial" w:hAnsi="Arial" w:cs="Arial"/>
              </w:rPr>
            </w:pPr>
            <w:r w:rsidRPr="00BC4C5C">
              <w:rPr>
                <w:rFonts w:ascii="Arial" w:hAnsi="Arial" w:cs="Arial"/>
                <w:color w:val="000000"/>
              </w:rPr>
              <w:t>The</w:t>
            </w:r>
            <w:r w:rsidRPr="00BC4C5C">
              <w:rPr>
                <w:rFonts w:ascii="Arial" w:hAnsi="Arial" w:cs="Arial"/>
              </w:rPr>
              <w:t xml:space="preserve"> primary purpose of Homework is to give each learner an opportunity to demonstrate mastery of mathematics skills taught in class.</w:t>
            </w:r>
            <w:r w:rsidRPr="00BC4C5C">
              <w:rPr>
                <w:rFonts w:ascii="Arial" w:hAnsi="Arial" w:cs="Arial"/>
                <w:color w:val="000000"/>
              </w:rPr>
              <w:t xml:space="preserve"> Therefore</w:t>
            </w:r>
            <w:r w:rsidR="00A927A3">
              <w:rPr>
                <w:rFonts w:ascii="Arial" w:hAnsi="Arial" w:cs="Arial"/>
                <w:color w:val="000000"/>
              </w:rPr>
              <w:t>,</w:t>
            </w:r>
            <w:r w:rsidRPr="00BC4C5C">
              <w:rPr>
                <w:rFonts w:ascii="Arial" w:hAnsi="Arial" w:cs="Arial"/>
                <w:color w:val="000000"/>
              </w:rPr>
              <w:t xml:space="preserve"> Homework should be purposeful and the principle of ‘Less is more’ is recommended, i.e. give learners few high</w:t>
            </w:r>
            <w:r w:rsidR="00A927A3">
              <w:rPr>
                <w:rFonts w:ascii="Arial" w:hAnsi="Arial" w:cs="Arial"/>
                <w:color w:val="000000"/>
              </w:rPr>
              <w:t>-</w:t>
            </w:r>
            <w:r w:rsidRPr="00BC4C5C">
              <w:rPr>
                <w:rFonts w:ascii="Arial" w:hAnsi="Arial" w:cs="Arial"/>
                <w:color w:val="000000"/>
              </w:rPr>
              <w:t xml:space="preserve">quality activities that address variety of skills than many activities that do not enhance learners’ conceptual understanding. </w:t>
            </w:r>
          </w:p>
          <w:p w14:paraId="7B030FDA" w14:textId="77777777" w:rsidR="00B10CE2" w:rsidRPr="00BC4C5C" w:rsidRDefault="00B10CE2" w:rsidP="00334740">
            <w:pPr>
              <w:autoSpaceDE w:val="0"/>
              <w:autoSpaceDN w:val="0"/>
              <w:adjustRightInd w:val="0"/>
              <w:ind w:left="360"/>
              <w:rPr>
                <w:rFonts w:ascii="StoneSerITCStd-Medium" w:eastAsia="StoneSerITCStd-Medium" w:cs="StoneSerITCStd-Medium"/>
                <w:sz w:val="23"/>
                <w:szCs w:val="23"/>
              </w:rPr>
            </w:pPr>
            <w:r w:rsidRPr="00BC4C5C">
              <w:rPr>
                <w:rFonts w:ascii="Arial" w:hAnsi="Arial" w:cs="Arial"/>
                <w:color w:val="000000"/>
              </w:rPr>
              <w:t>Carefully</w:t>
            </w:r>
            <w:r w:rsidRPr="00BC4C5C">
              <w:rPr>
                <w:rFonts w:ascii="Arial" w:hAnsi="Arial" w:cs="Arial"/>
              </w:rPr>
              <w:t xml:space="preserve"> select appropriate activities from the Sasol-Inzalo </w:t>
            </w:r>
            <w:r>
              <w:rPr>
                <w:rFonts w:ascii="Arial" w:hAnsi="Arial" w:cs="Arial"/>
              </w:rPr>
              <w:t>Book 1</w:t>
            </w:r>
            <w:r w:rsidRPr="00BC4C5C">
              <w:rPr>
                <w:rFonts w:ascii="Arial" w:hAnsi="Arial" w:cs="Arial"/>
              </w:rPr>
              <w:t xml:space="preserve">, </w:t>
            </w:r>
            <w:r>
              <w:rPr>
                <w:rFonts w:ascii="Arial" w:hAnsi="Arial" w:cs="Arial"/>
              </w:rPr>
              <w:t>DBE workbook 1</w:t>
            </w:r>
            <w:r w:rsidRPr="00BC4C5C">
              <w:rPr>
                <w:rFonts w:ascii="Arial" w:hAnsi="Arial" w:cs="Arial"/>
              </w:rPr>
              <w:t xml:space="preserve"> and/or textbooks for learners’ homework. The selected activities should address different cognitive levels.</w:t>
            </w:r>
          </w:p>
          <w:p w14:paraId="3F841183" w14:textId="77777777" w:rsidR="00B10CE2" w:rsidRPr="00BC4C5C" w:rsidRDefault="00B10CE2" w:rsidP="00334740">
            <w:pPr>
              <w:pStyle w:val="ListParagraph"/>
              <w:spacing w:after="0" w:line="240" w:lineRule="auto"/>
              <w:jc w:val="both"/>
              <w:rPr>
                <w:rFonts w:ascii="Arial" w:hAnsi="Arial" w:cs="Arial"/>
              </w:rPr>
            </w:pPr>
          </w:p>
          <w:p w14:paraId="48A0A296" w14:textId="77777777" w:rsidR="00B10CE2" w:rsidRPr="00BC4C5C" w:rsidRDefault="00B10CE2" w:rsidP="00334740">
            <w:pPr>
              <w:spacing w:after="0" w:line="360" w:lineRule="auto"/>
              <w:ind w:left="360"/>
              <w:rPr>
                <w:rFonts w:ascii="Arial" w:hAnsi="Arial" w:cs="Arial"/>
              </w:rPr>
            </w:pPr>
            <w:r w:rsidRPr="00BC4C5C">
              <w:rPr>
                <w:rFonts w:ascii="Arial" w:hAnsi="Arial" w:cs="Arial"/>
                <w:b/>
              </w:rPr>
              <w:t>Homework:</w:t>
            </w:r>
            <w:r w:rsidRPr="00BC4C5C">
              <w:rPr>
                <w:rFonts w:ascii="Arial" w:hAnsi="Arial" w:cs="Arial"/>
              </w:rPr>
              <w:t xml:space="preserve"> </w:t>
            </w:r>
          </w:p>
          <w:p w14:paraId="558A1FB8" w14:textId="77777777" w:rsidR="00B10CE2" w:rsidRDefault="00B10CE2" w:rsidP="00334740">
            <w:pPr>
              <w:spacing w:after="0" w:line="360" w:lineRule="auto"/>
              <w:ind w:left="360"/>
              <w:rPr>
                <w:rFonts w:ascii="Arial" w:hAnsi="Arial" w:cs="Arial"/>
              </w:rPr>
            </w:pPr>
            <w:r w:rsidRPr="006F553E">
              <w:rPr>
                <w:rFonts w:ascii="Arial" w:hAnsi="Arial" w:cs="Arial"/>
              </w:rPr>
              <w:t xml:space="preserve">Sasol-Inzalo </w:t>
            </w:r>
            <w:r>
              <w:rPr>
                <w:rFonts w:ascii="Arial" w:hAnsi="Arial" w:cs="Arial"/>
              </w:rPr>
              <w:t>Book 1</w:t>
            </w:r>
            <w:r w:rsidRPr="006F553E">
              <w:rPr>
                <w:rFonts w:ascii="Arial" w:hAnsi="Arial" w:cs="Arial"/>
              </w:rPr>
              <w:t xml:space="preserve"> page </w:t>
            </w:r>
            <w:r>
              <w:rPr>
                <w:rFonts w:ascii="Arial" w:hAnsi="Arial" w:cs="Arial"/>
              </w:rPr>
              <w:t>213 no. 1</w:t>
            </w:r>
            <w:r w:rsidRPr="006F553E">
              <w:rPr>
                <w:rFonts w:ascii="Arial" w:hAnsi="Arial" w:cs="Arial"/>
              </w:rPr>
              <w:t xml:space="preserve"> </w:t>
            </w:r>
            <w:r>
              <w:rPr>
                <w:rFonts w:ascii="Arial" w:hAnsi="Arial" w:cs="Arial"/>
              </w:rPr>
              <w:t xml:space="preserve">(Figure B and C) </w:t>
            </w:r>
          </w:p>
          <w:p w14:paraId="2EEFBDC5" w14:textId="77777777" w:rsidR="00B10CE2" w:rsidRPr="006F553E" w:rsidRDefault="00B10CE2" w:rsidP="00334740">
            <w:pPr>
              <w:spacing w:after="0" w:line="360" w:lineRule="auto"/>
              <w:ind w:left="360"/>
              <w:rPr>
                <w:rFonts w:ascii="Arial" w:hAnsi="Arial" w:cs="Arial"/>
              </w:rPr>
            </w:pPr>
            <w:r>
              <w:rPr>
                <w:rFonts w:ascii="Arial" w:hAnsi="Arial" w:cs="Arial"/>
              </w:rPr>
              <w:t>DBE workbook 1 page 118 no. 1 (a) and (c)</w:t>
            </w:r>
          </w:p>
        </w:tc>
      </w:tr>
    </w:tbl>
    <w:p w14:paraId="7E2472F9" w14:textId="1A9772C8" w:rsidR="00B10CE2" w:rsidRDefault="00B10CE2" w:rsidP="00B10CE2"/>
    <w:p w14:paraId="4A4483CF" w14:textId="77777777" w:rsidR="005751C6" w:rsidRPr="009821D6" w:rsidRDefault="005751C6" w:rsidP="005751C6">
      <w:pPr>
        <w:spacing w:after="120"/>
        <w:rPr>
          <w:rFonts w:ascii="Arial" w:hAnsi="Arial" w:cs="Arial"/>
          <w:b/>
          <w:color w:val="C00000"/>
        </w:rPr>
      </w:pPr>
    </w:p>
    <w:p w14:paraId="41816DA6" w14:textId="28ECEC8E" w:rsidR="005751C6" w:rsidRDefault="005751C6" w:rsidP="005751C6">
      <w:pPr>
        <w:jc w:val="both"/>
        <w:rPr>
          <w:rFonts w:ascii="Arial" w:hAnsi="Arial" w:cs="Arial"/>
        </w:rPr>
      </w:pPr>
    </w:p>
    <w:p w14:paraId="2A975631" w14:textId="4626B401" w:rsidR="005751C6" w:rsidRDefault="005751C6" w:rsidP="005751C6">
      <w:r w:rsidRPr="001A566C">
        <w:rPr>
          <w:rFonts w:asciiTheme="majorHAnsi" w:hAnsiTheme="majorHAnsi"/>
          <w:noProof/>
          <w:color w:val="0000FF"/>
        </w:rPr>
        <w:lastRenderedPageBreak/>
        <w:drawing>
          <wp:anchor distT="0" distB="0" distL="114300" distR="114300" simplePos="0" relativeHeight="251697152" behindDoc="1" locked="0" layoutInCell="1" allowOverlap="1" wp14:anchorId="0BF3F323" wp14:editId="707EAAE8">
            <wp:simplePos x="0" y="0"/>
            <wp:positionH relativeFrom="column">
              <wp:posOffset>-120650</wp:posOffset>
            </wp:positionH>
            <wp:positionV relativeFrom="paragraph">
              <wp:posOffset>24130</wp:posOffset>
            </wp:positionV>
            <wp:extent cx="3511550" cy="986790"/>
            <wp:effectExtent l="0" t="0" r="0" b="3810"/>
            <wp:wrapTight wrapText="bothSides">
              <wp:wrapPolygon edited="0">
                <wp:start x="0" y="0"/>
                <wp:lineTo x="0" y="21266"/>
                <wp:lineTo x="21444" y="21266"/>
                <wp:lineTo x="21444" y="0"/>
                <wp:lineTo x="0" y="0"/>
              </wp:wrapPolygon>
            </wp:wrapTight>
            <wp:docPr id="16" name="Picture 16" descr="Eastern Cape Educatio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astern Cape Education">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1550" cy="98679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AD25139" w14:textId="17EEFB2D" w:rsidR="005751C6" w:rsidRDefault="005751C6" w:rsidP="005751C6"/>
    <w:p w14:paraId="4182ACC2" w14:textId="77777777" w:rsidR="005751C6" w:rsidRDefault="005751C6" w:rsidP="005751C6">
      <w:pPr>
        <w:spacing w:after="120"/>
        <w:jc w:val="center"/>
        <w:rPr>
          <w:rFonts w:ascii="Arial" w:hAnsi="Arial" w:cs="Arial"/>
          <w:b/>
          <w:color w:val="C00000"/>
          <w:sz w:val="32"/>
        </w:rPr>
      </w:pPr>
    </w:p>
    <w:p w14:paraId="4D2A5908" w14:textId="77777777" w:rsidR="005751C6" w:rsidRPr="00BC4C5C" w:rsidRDefault="005751C6" w:rsidP="005751C6">
      <w:pPr>
        <w:spacing w:after="120"/>
        <w:jc w:val="center"/>
        <w:rPr>
          <w:rFonts w:ascii="Arial" w:hAnsi="Arial" w:cs="Arial"/>
          <w:b/>
          <w:color w:val="C00000"/>
          <w:sz w:val="32"/>
        </w:rPr>
      </w:pPr>
      <w:r>
        <w:rPr>
          <w:noProof/>
          <w:lang w:val="en-US"/>
        </w:rPr>
        <mc:AlternateContent>
          <mc:Choice Requires="wps">
            <w:drawing>
              <wp:anchor distT="0" distB="0" distL="114300" distR="114300" simplePos="0" relativeHeight="251695104" behindDoc="0" locked="0" layoutInCell="1" allowOverlap="1" wp14:anchorId="27111CF9" wp14:editId="569138D9">
                <wp:simplePos x="0" y="0"/>
                <wp:positionH relativeFrom="column">
                  <wp:posOffset>-127000</wp:posOffset>
                </wp:positionH>
                <wp:positionV relativeFrom="paragraph">
                  <wp:posOffset>243205</wp:posOffset>
                </wp:positionV>
                <wp:extent cx="6642100" cy="1358900"/>
                <wp:effectExtent l="76200" t="57150" r="63500" b="88900"/>
                <wp:wrapNone/>
                <wp:docPr id="9"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42100" cy="1358900"/>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47CF4DF" w14:textId="77777777" w:rsidR="004E6340" w:rsidRPr="00F46031" w:rsidRDefault="004E6340" w:rsidP="005751C6">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68CAD165" w14:textId="77777777" w:rsidR="004E6340" w:rsidRDefault="004E6340" w:rsidP="005751C6">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036E0865"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47D00D59"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139CDA43"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F44CC2E" w14:textId="77777777" w:rsidR="004E6340" w:rsidRDefault="004E6340" w:rsidP="005751C6">
                            <w:pPr>
                              <w:spacing w:after="120"/>
                              <w:rPr>
                                <w:rFonts w:ascii="Arial" w:hAnsi="Arial" w:cs="Arial"/>
                                <w:b/>
                                <w:color w:val="000000" w:themeColor="text1"/>
                                <w:sz w:val="32"/>
                              </w:rPr>
                            </w:pPr>
                          </w:p>
                          <w:p w14:paraId="7D59D11B" w14:textId="77777777" w:rsidR="004E6340" w:rsidRDefault="004E6340" w:rsidP="005751C6">
                            <w:pPr>
                              <w:spacing w:after="120"/>
                              <w:jc w:val="center"/>
                              <w:rPr>
                                <w:rFonts w:ascii="Arial" w:hAnsi="Arial" w:cs="Arial"/>
                                <w:b/>
                                <w:color w:val="000000" w:themeColor="text1"/>
                                <w:sz w:val="32"/>
                              </w:rPr>
                            </w:pPr>
                          </w:p>
                          <w:p w14:paraId="79B7F530" w14:textId="77777777" w:rsidR="004E6340" w:rsidRPr="00F46031" w:rsidRDefault="004E6340" w:rsidP="005751C6">
                            <w:pPr>
                              <w:spacing w:after="120"/>
                              <w:jc w:val="center"/>
                              <w:rPr>
                                <w:rFonts w:ascii="Arial" w:hAnsi="Arial" w:cs="Arial"/>
                                <w:b/>
                                <w:color w:val="000000" w:themeColor="text1"/>
                                <w:sz w:val="32"/>
                              </w:rPr>
                            </w:pPr>
                          </w:p>
                          <w:p w14:paraId="2146205C" w14:textId="77777777" w:rsidR="004E6340" w:rsidRDefault="004E6340" w:rsidP="005751C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7111CF9" id="_x0000_s1056" style="position:absolute;left:0;text-align:left;margin-left:-10pt;margin-top:19.15pt;width:523pt;height:10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" fillcolor="#cb6c1d" stroked="f">
                <v:fill color2="#ff8f26" rotate="t" angle="180" colors="0 #cb6c1d;52429f #ff8f2a;1 #ff8f26" focus="100%" type="gradient">
                  <o:fill v:ext="view" type="gradientUnscaled"/>
                </v:fill>
                <v:shadow on="t" color="black" opacity="22937f" origin=",.5" offset="0,.63889mm"/>
                <v:textbox>
                  <w:txbxContent>
                    <w:p w14:paraId="247CF4DF" w14:textId="77777777" w:rsidR="004E6340" w:rsidRPr="00F46031" w:rsidRDefault="004E6340" w:rsidP="005751C6">
                      <w:pPr>
                        <w:spacing w:after="120"/>
                        <w:rPr>
                          <w:rFonts w:ascii="Arial" w:hAnsi="Arial" w:cs="Arial"/>
                          <w:b/>
                          <w:color w:val="000000" w:themeColor="text1"/>
                          <w:sz w:val="36"/>
                        </w:rPr>
                      </w:pPr>
                      <w:r w:rsidRPr="00F46031">
                        <w:rPr>
                          <w:rFonts w:ascii="Arial" w:hAnsi="Arial" w:cs="Arial"/>
                          <w:b/>
                          <w:color w:val="000000" w:themeColor="text1"/>
                          <w:sz w:val="36"/>
                        </w:rPr>
                        <w:t xml:space="preserve">MATHEMATICS LESSON PLAN </w:t>
                      </w:r>
                      <w:r>
                        <w:rPr>
                          <w:rFonts w:ascii="Arial" w:hAnsi="Arial" w:cs="Arial"/>
                          <w:b/>
                          <w:color w:val="000000" w:themeColor="text1"/>
                          <w:sz w:val="36"/>
                        </w:rPr>
                        <w:t xml:space="preserve">   </w:t>
                      </w:r>
                      <w:r w:rsidRPr="00F46031">
                        <w:rPr>
                          <w:rFonts w:ascii="Arial" w:hAnsi="Arial" w:cs="Arial"/>
                          <w:b/>
                          <w:color w:val="000000" w:themeColor="text1"/>
                          <w:sz w:val="36"/>
                        </w:rPr>
                        <w:t xml:space="preserve">GRADE </w:t>
                      </w:r>
                      <w:r>
                        <w:rPr>
                          <w:rFonts w:ascii="Arial" w:hAnsi="Arial" w:cs="Arial"/>
                          <w:b/>
                          <w:color w:val="000000" w:themeColor="text1"/>
                          <w:sz w:val="36"/>
                        </w:rPr>
                        <w:t>7</w:t>
                      </w:r>
                    </w:p>
                    <w:p w14:paraId="68CAD165" w14:textId="77777777" w:rsidR="004E6340" w:rsidRDefault="004E6340" w:rsidP="005751C6">
                      <w:pPr>
                        <w:spacing w:after="120"/>
                        <w:rPr>
                          <w:rFonts w:ascii="Arial" w:hAnsi="Arial" w:cs="Arial"/>
                          <w:b/>
                          <w:color w:val="000000" w:themeColor="text1"/>
                          <w:sz w:val="32"/>
                        </w:rPr>
                      </w:pPr>
                      <w:r>
                        <w:rPr>
                          <w:rFonts w:ascii="Arial" w:hAnsi="Arial" w:cs="Arial"/>
                          <w:b/>
                          <w:color w:val="000000" w:themeColor="text1"/>
                          <w:sz w:val="32"/>
                        </w:rPr>
                        <w:t xml:space="preserve">TERM 2: April - June </w:t>
                      </w:r>
                    </w:p>
                    <w:tbl>
                      <w:tblPr>
                        <w:tblStyle w:val="MediumGrid1-Accent61"/>
                        <w:tblW w:w="0" w:type="auto"/>
                        <w:tblLook w:val="04A0" w:firstRow="1" w:lastRow="0" w:firstColumn="1" w:lastColumn="0" w:noHBand="0" w:noVBand="1"/>
                      </w:tblPr>
                      <w:tblGrid>
                        <w:gridCol w:w="1730"/>
                        <w:gridCol w:w="4594"/>
                      </w:tblGrid>
                      <w:tr w:rsidR="004E6340" w:rsidRPr="00FA4CFA" w14:paraId="036E0865" w14:textId="77777777" w:rsidTr="00334740">
                        <w:trPr>
                          <w:cnfStyle w:val="100000000000" w:firstRow="1" w:lastRow="0" w:firstColumn="0" w:lastColumn="0" w:oddVBand="0" w:evenVBand="0" w:oddHBand="0" w:evenHBand="0" w:firstRowFirstColumn="0" w:firstRowLastColumn="0" w:lastRowFirstColumn="0" w:lastRowLastColumn="0"/>
                          <w:trHeight w:val="605"/>
                        </w:trPr>
                        <w:tc>
                          <w:tcPr>
                            <w:cnfStyle w:val="001000000000" w:firstRow="0" w:lastRow="0" w:firstColumn="1" w:lastColumn="0" w:oddVBand="0" w:evenVBand="0" w:oddHBand="0" w:evenHBand="0" w:firstRowFirstColumn="0" w:firstRowLastColumn="0" w:lastRowFirstColumn="0" w:lastRowLastColumn="0"/>
                            <w:tcW w:w="1730" w:type="dxa"/>
                          </w:tcPr>
                          <w:p w14:paraId="47D00D59" w14:textId="77777777" w:rsidR="004E6340" w:rsidRPr="00FA4CFA" w:rsidRDefault="004E6340" w:rsidP="00334740">
                            <w:pPr>
                              <w:spacing w:before="240" w:line="360" w:lineRule="auto"/>
                              <w:rPr>
                                <w:rFonts w:ascii="Arial" w:hAnsi="Arial" w:cs="Arial"/>
                                <w:b w:val="0"/>
                              </w:rPr>
                            </w:pPr>
                            <w:r w:rsidRPr="00FA4CFA">
                              <w:rPr>
                                <w:rFonts w:ascii="Arial" w:hAnsi="Arial" w:cs="Arial"/>
                              </w:rPr>
                              <w:t>DURATION</w:t>
                            </w:r>
                            <w:r w:rsidRPr="00FA4CFA">
                              <w:rPr>
                                <w:rFonts w:ascii="Arial" w:hAnsi="Arial" w:cs="Arial"/>
                                <w:b w:val="0"/>
                              </w:rPr>
                              <w:t>:</w:t>
                            </w:r>
                          </w:p>
                        </w:tc>
                        <w:tc>
                          <w:tcPr>
                            <w:tcW w:w="4594" w:type="dxa"/>
                          </w:tcPr>
                          <w:p w14:paraId="139CDA43" w14:textId="77777777" w:rsidR="004E6340" w:rsidRPr="00FA4CFA" w:rsidRDefault="004E6340" w:rsidP="00334740">
                            <w:pPr>
                              <w:spacing w:before="240" w:line="36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FA4CFA">
                              <w:rPr>
                                <w:rFonts w:ascii="Arial" w:hAnsi="Arial" w:cs="Arial"/>
                              </w:rPr>
                              <w:t>1 Hour</w:t>
                            </w:r>
                          </w:p>
                        </w:tc>
                      </w:tr>
                    </w:tbl>
                    <w:p w14:paraId="2F44CC2E" w14:textId="77777777" w:rsidR="004E6340" w:rsidRDefault="004E6340" w:rsidP="005751C6">
                      <w:pPr>
                        <w:spacing w:after="120"/>
                        <w:rPr>
                          <w:rFonts w:ascii="Arial" w:hAnsi="Arial" w:cs="Arial"/>
                          <w:b/>
                          <w:color w:val="000000" w:themeColor="text1"/>
                          <w:sz w:val="32"/>
                        </w:rPr>
                      </w:pPr>
                    </w:p>
                    <w:p w14:paraId="7D59D11B" w14:textId="77777777" w:rsidR="004E6340" w:rsidRDefault="004E6340" w:rsidP="005751C6">
                      <w:pPr>
                        <w:spacing w:after="120"/>
                        <w:jc w:val="center"/>
                        <w:rPr>
                          <w:rFonts w:ascii="Arial" w:hAnsi="Arial" w:cs="Arial"/>
                          <w:b/>
                          <w:color w:val="000000" w:themeColor="text1"/>
                          <w:sz w:val="32"/>
                        </w:rPr>
                      </w:pPr>
                    </w:p>
                    <w:p w14:paraId="79B7F530" w14:textId="77777777" w:rsidR="004E6340" w:rsidRPr="00F46031" w:rsidRDefault="004E6340" w:rsidP="005751C6">
                      <w:pPr>
                        <w:spacing w:after="120"/>
                        <w:jc w:val="center"/>
                        <w:rPr>
                          <w:rFonts w:ascii="Arial" w:hAnsi="Arial" w:cs="Arial"/>
                          <w:b/>
                          <w:color w:val="000000" w:themeColor="text1"/>
                          <w:sz w:val="32"/>
                        </w:rPr>
                      </w:pPr>
                    </w:p>
                    <w:p w14:paraId="2146205C" w14:textId="77777777" w:rsidR="004E6340" w:rsidRDefault="004E6340" w:rsidP="005751C6">
                      <w:pPr>
                        <w:jc w:val="center"/>
                      </w:pPr>
                    </w:p>
                  </w:txbxContent>
                </v:textbox>
              </v:roundrect>
            </w:pict>
          </mc:Fallback>
        </mc:AlternateContent>
      </w:r>
    </w:p>
    <w:p w14:paraId="6CA6577A" w14:textId="77777777" w:rsidR="005751C6" w:rsidRPr="00BC4C5C" w:rsidRDefault="005751C6" w:rsidP="005751C6">
      <w:pPr>
        <w:spacing w:after="120"/>
        <w:jc w:val="center"/>
        <w:rPr>
          <w:rFonts w:ascii="Arial" w:hAnsi="Arial" w:cs="Arial"/>
          <w:b/>
          <w:color w:val="C00000"/>
          <w:sz w:val="32"/>
        </w:rPr>
      </w:pPr>
    </w:p>
    <w:p w14:paraId="4476DFC7" w14:textId="77777777" w:rsidR="005751C6" w:rsidRPr="00BC4C5C" w:rsidRDefault="005751C6" w:rsidP="005751C6">
      <w:pPr>
        <w:spacing w:after="120"/>
        <w:jc w:val="center"/>
        <w:rPr>
          <w:rFonts w:ascii="Arial" w:hAnsi="Arial" w:cs="Arial"/>
          <w:b/>
          <w:color w:val="C00000"/>
          <w:sz w:val="32"/>
        </w:rPr>
      </w:pPr>
    </w:p>
    <w:p w14:paraId="1F73A3E5" w14:textId="77777777" w:rsidR="005751C6" w:rsidRPr="00BC4C5C" w:rsidRDefault="005751C6" w:rsidP="005751C6">
      <w:pPr>
        <w:spacing w:after="120"/>
        <w:jc w:val="center"/>
        <w:rPr>
          <w:rFonts w:ascii="Arial" w:hAnsi="Arial" w:cs="Arial"/>
          <w:b/>
          <w:color w:val="C00000"/>
          <w:sz w:val="32"/>
        </w:rPr>
      </w:pPr>
    </w:p>
    <w:p w14:paraId="243BC839" w14:textId="77777777" w:rsidR="005751C6" w:rsidRPr="009821D6" w:rsidRDefault="005751C6" w:rsidP="005751C6">
      <w:pPr>
        <w:jc w:val="both"/>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
        <w:gridCol w:w="2943"/>
        <w:gridCol w:w="6314"/>
        <w:gridCol w:w="916"/>
      </w:tblGrid>
      <w:tr w:rsidR="005751C6" w:rsidRPr="003372B3" w14:paraId="5D4748F8" w14:textId="77777777" w:rsidTr="004E6340">
        <w:trPr>
          <w:gridBefore w:val="1"/>
          <w:gridAfter w:val="1"/>
          <w:wBefore w:w="176" w:type="dxa"/>
          <w:wAfter w:w="916" w:type="dxa"/>
          <w:trHeight w:val="344"/>
        </w:trPr>
        <w:tc>
          <w:tcPr>
            <w:tcW w:w="9257" w:type="dxa"/>
            <w:gridSpan w:val="2"/>
            <w:tcBorders>
              <w:top w:val="nil"/>
              <w:left w:val="nil"/>
              <w:bottom w:val="nil"/>
              <w:right w:val="nil"/>
            </w:tcBorders>
            <w:vAlign w:val="center"/>
          </w:tcPr>
          <w:p w14:paraId="1D583DCB" w14:textId="58C5FA74" w:rsidR="005751C6" w:rsidRPr="003372B3" w:rsidRDefault="005751C6" w:rsidP="005751C6">
            <w:pPr>
              <w:pStyle w:val="ListParagraph"/>
              <w:numPr>
                <w:ilvl w:val="0"/>
                <w:numId w:val="1"/>
              </w:numPr>
              <w:spacing w:after="0"/>
              <w:jc w:val="both"/>
              <w:rPr>
                <w:rFonts w:ascii="Arial" w:hAnsi="Arial" w:cs="Arial"/>
                <w:b/>
                <w:sz w:val="24"/>
                <w:szCs w:val="24"/>
              </w:rPr>
            </w:pPr>
            <w:r w:rsidRPr="003372B3">
              <w:rPr>
                <w:rFonts w:ascii="Arial" w:hAnsi="Arial" w:cs="Arial"/>
                <w:b/>
                <w:color w:val="E36C0A"/>
                <w:sz w:val="24"/>
                <w:szCs w:val="24"/>
              </w:rPr>
              <w:t xml:space="preserve">TOPIC: COMMON FRACTIONS: Calculations using fractions (Lesson </w:t>
            </w:r>
            <w:r w:rsidR="00322C65">
              <w:rPr>
                <w:rFonts w:ascii="Arial" w:hAnsi="Arial" w:cs="Arial"/>
                <w:b/>
                <w:color w:val="E36C0A"/>
                <w:sz w:val="24"/>
                <w:szCs w:val="24"/>
              </w:rPr>
              <w:t>7</w:t>
            </w:r>
            <w:r w:rsidRPr="003372B3">
              <w:rPr>
                <w:rFonts w:ascii="Arial" w:hAnsi="Arial" w:cs="Arial"/>
                <w:b/>
                <w:color w:val="E36C0A"/>
                <w:sz w:val="24"/>
                <w:szCs w:val="24"/>
              </w:rPr>
              <w:t>)</w:t>
            </w:r>
          </w:p>
        </w:tc>
      </w:tr>
      <w:tr w:rsidR="005751C6" w:rsidRPr="003372B3" w14:paraId="749D2381" w14:textId="77777777" w:rsidTr="004E6340">
        <w:trPr>
          <w:gridBefore w:val="1"/>
          <w:gridAfter w:val="1"/>
          <w:wBefore w:w="176" w:type="dxa"/>
          <w:wAfter w:w="916" w:type="dxa"/>
          <w:trHeight w:val="3156"/>
        </w:trPr>
        <w:tc>
          <w:tcPr>
            <w:tcW w:w="9257" w:type="dxa"/>
            <w:gridSpan w:val="2"/>
            <w:tcBorders>
              <w:top w:val="nil"/>
              <w:left w:val="nil"/>
              <w:bottom w:val="nil"/>
              <w:right w:val="nil"/>
            </w:tcBorders>
          </w:tcPr>
          <w:p w14:paraId="12C74317" w14:textId="77777777" w:rsidR="005751C6" w:rsidRPr="003372B3" w:rsidRDefault="005751C6" w:rsidP="005751C6">
            <w:pPr>
              <w:pStyle w:val="ListParagraph"/>
              <w:numPr>
                <w:ilvl w:val="0"/>
                <w:numId w:val="1"/>
              </w:numPr>
              <w:spacing w:before="240" w:after="0"/>
              <w:jc w:val="both"/>
              <w:rPr>
                <w:rFonts w:ascii="Arial" w:hAnsi="Arial" w:cs="Arial"/>
                <w:b/>
                <w:color w:val="E36C0A"/>
                <w:sz w:val="24"/>
                <w:szCs w:val="24"/>
              </w:rPr>
            </w:pPr>
            <w:r w:rsidRPr="003372B3">
              <w:rPr>
                <w:rFonts w:ascii="Arial" w:hAnsi="Arial" w:cs="Arial"/>
                <w:b/>
                <w:color w:val="E36C0A"/>
                <w:sz w:val="24"/>
                <w:szCs w:val="24"/>
              </w:rPr>
              <w:t>CONCEPTS &amp; SKILLS TO BE ACHIEVED:</w:t>
            </w:r>
          </w:p>
          <w:p w14:paraId="0165798A" w14:textId="77777777" w:rsidR="005751C6" w:rsidRPr="003372B3" w:rsidRDefault="005751C6" w:rsidP="004E6340">
            <w:pPr>
              <w:widowControl w:val="0"/>
              <w:autoSpaceDE w:val="0"/>
              <w:autoSpaceDN w:val="0"/>
              <w:adjustRightInd w:val="0"/>
              <w:spacing w:after="0"/>
              <w:ind w:left="360"/>
              <w:jc w:val="both"/>
              <w:rPr>
                <w:rFonts w:ascii="Arial" w:hAnsi="Arial" w:cs="Arial"/>
                <w:b/>
                <w:bCs/>
                <w:sz w:val="24"/>
                <w:szCs w:val="24"/>
              </w:rPr>
            </w:pPr>
          </w:p>
          <w:p w14:paraId="2CF44EBE" w14:textId="77777777" w:rsidR="005751C6" w:rsidRPr="003372B3" w:rsidRDefault="005751C6" w:rsidP="004E6340">
            <w:pPr>
              <w:pStyle w:val="ListParagraph"/>
              <w:shd w:val="clear" w:color="auto" w:fill="FABF8F"/>
              <w:spacing w:after="0" w:line="240" w:lineRule="auto"/>
              <w:ind w:left="540"/>
              <w:jc w:val="both"/>
              <w:rPr>
                <w:rFonts w:ascii="Arial" w:hAnsi="Arial" w:cs="Arial"/>
                <w:b/>
                <w:bCs/>
                <w:sz w:val="24"/>
                <w:szCs w:val="24"/>
              </w:rPr>
            </w:pPr>
            <w:r w:rsidRPr="003372B3">
              <w:rPr>
                <w:rFonts w:ascii="Arial" w:hAnsi="Arial" w:cs="Arial"/>
                <w:b/>
                <w:bCs/>
                <w:sz w:val="24"/>
                <w:szCs w:val="24"/>
              </w:rPr>
              <w:t>By the end of the lesson learners should be able to</w:t>
            </w:r>
            <w:r>
              <w:rPr>
                <w:rFonts w:ascii="Arial" w:hAnsi="Arial" w:cs="Arial"/>
                <w:b/>
                <w:bCs/>
                <w:sz w:val="24"/>
                <w:szCs w:val="24"/>
              </w:rPr>
              <w:t>:</w:t>
            </w:r>
          </w:p>
          <w:p w14:paraId="337D9DED" w14:textId="46A8462C" w:rsidR="005751C6" w:rsidRPr="003372B3" w:rsidRDefault="005751C6" w:rsidP="005751C6">
            <w:pPr>
              <w:pStyle w:val="ListParagraph"/>
              <w:numPr>
                <w:ilvl w:val="0"/>
                <w:numId w:val="18"/>
              </w:numPr>
              <w:shd w:val="clear" w:color="auto" w:fill="FABF8F"/>
              <w:spacing w:after="0" w:line="240" w:lineRule="auto"/>
              <w:ind w:left="540" w:firstLine="0"/>
              <w:jc w:val="both"/>
              <w:rPr>
                <w:rFonts w:ascii="Arial" w:hAnsi="Arial" w:cs="Arial"/>
                <w:bCs/>
                <w:sz w:val="24"/>
                <w:szCs w:val="24"/>
              </w:rPr>
            </w:pPr>
            <w:r w:rsidRPr="003372B3">
              <w:rPr>
                <w:rFonts w:ascii="Arial" w:hAnsi="Arial" w:cs="Arial"/>
                <w:bCs/>
                <w:sz w:val="24"/>
                <w:szCs w:val="24"/>
              </w:rPr>
              <w:t>Add and subtract</w:t>
            </w:r>
            <w:r w:rsidR="00A927A3">
              <w:rPr>
                <w:rFonts w:ascii="Arial" w:hAnsi="Arial" w:cs="Arial"/>
                <w:bCs/>
                <w:sz w:val="24"/>
                <w:szCs w:val="24"/>
              </w:rPr>
              <w:t xml:space="preserve"> </w:t>
            </w:r>
            <w:r w:rsidRPr="003372B3">
              <w:rPr>
                <w:rFonts w:ascii="Arial" w:hAnsi="Arial" w:cs="Arial"/>
                <w:bCs/>
                <w:sz w:val="24"/>
                <w:szCs w:val="24"/>
              </w:rPr>
              <w:t>common fractions, including mixed numbers, limited to fractions with the same denominator or where one denominator is a multiple of another</w:t>
            </w:r>
            <w:r>
              <w:rPr>
                <w:rFonts w:ascii="Arial" w:hAnsi="Arial" w:cs="Arial"/>
                <w:bCs/>
                <w:sz w:val="24"/>
                <w:szCs w:val="24"/>
              </w:rPr>
              <w:t>.</w:t>
            </w:r>
          </w:p>
          <w:p w14:paraId="75205656" w14:textId="77777777" w:rsidR="005751C6" w:rsidRPr="00CB1F5B" w:rsidRDefault="005751C6" w:rsidP="004E6340">
            <w:pPr>
              <w:pStyle w:val="ListParagraph"/>
              <w:shd w:val="clear" w:color="auto" w:fill="FABF8F"/>
              <w:spacing w:after="0" w:line="240" w:lineRule="auto"/>
              <w:ind w:left="540"/>
              <w:rPr>
                <w:rFonts w:ascii="Arial" w:hAnsi="Arial" w:cs="Arial"/>
                <w:sz w:val="24"/>
                <w:szCs w:val="24"/>
              </w:rPr>
            </w:pPr>
            <w:r>
              <w:rPr>
                <w:rFonts w:ascii="Arial" w:hAnsi="Arial" w:cs="Arial"/>
                <w:sz w:val="24"/>
                <w:szCs w:val="24"/>
              </w:rPr>
              <w:t xml:space="preserve">  </w:t>
            </w:r>
          </w:p>
        </w:tc>
      </w:tr>
      <w:tr w:rsidR="005751C6" w:rsidRPr="00945C55" w14:paraId="0DD17F9D" w14:textId="77777777" w:rsidTr="004E6340">
        <w:trPr>
          <w:trHeight w:val="426"/>
        </w:trPr>
        <w:tc>
          <w:tcPr>
            <w:tcW w:w="3119" w:type="dxa"/>
            <w:gridSpan w:val="2"/>
            <w:vAlign w:val="center"/>
          </w:tcPr>
          <w:p w14:paraId="4B67F0A4" w14:textId="77777777" w:rsidR="005751C6" w:rsidRPr="00DE057A" w:rsidRDefault="005751C6" w:rsidP="005751C6">
            <w:pPr>
              <w:pStyle w:val="ListParagraph"/>
              <w:numPr>
                <w:ilvl w:val="0"/>
                <w:numId w:val="1"/>
              </w:numPr>
              <w:spacing w:after="0"/>
              <w:ind w:left="357" w:hanging="357"/>
              <w:jc w:val="both"/>
              <w:rPr>
                <w:rFonts w:ascii="Arial" w:hAnsi="Arial" w:cs="Arial"/>
                <w:b/>
                <w:color w:val="E36C0A"/>
                <w:sz w:val="24"/>
                <w:szCs w:val="24"/>
              </w:rPr>
            </w:pPr>
            <w:r w:rsidRPr="00DE057A">
              <w:rPr>
                <w:rFonts w:ascii="Arial" w:hAnsi="Arial" w:cs="Arial"/>
                <w:b/>
                <w:color w:val="E36C0A"/>
                <w:sz w:val="24"/>
                <w:szCs w:val="24"/>
              </w:rPr>
              <w:t>RESOURCES:</w:t>
            </w:r>
          </w:p>
        </w:tc>
        <w:tc>
          <w:tcPr>
            <w:tcW w:w="7230" w:type="dxa"/>
            <w:gridSpan w:val="2"/>
            <w:vAlign w:val="center"/>
          </w:tcPr>
          <w:p w14:paraId="6D87A941" w14:textId="77777777" w:rsidR="005751C6" w:rsidRPr="00DE057A" w:rsidRDefault="005751C6" w:rsidP="004E6340">
            <w:pPr>
              <w:spacing w:after="0"/>
              <w:ind w:left="357" w:hanging="357"/>
              <w:jc w:val="both"/>
              <w:rPr>
                <w:rFonts w:ascii="Arial" w:hAnsi="Arial" w:cs="Arial"/>
                <w:sz w:val="24"/>
                <w:szCs w:val="24"/>
              </w:rPr>
            </w:pPr>
            <w:r w:rsidRPr="00DE057A">
              <w:rPr>
                <w:rFonts w:ascii="Arial" w:hAnsi="Arial" w:cs="Arial"/>
                <w:sz w:val="24"/>
                <w:szCs w:val="24"/>
              </w:rPr>
              <w:t>Textbooks, DBE Workbook 1</w:t>
            </w:r>
            <w:r>
              <w:rPr>
                <w:rFonts w:ascii="Arial" w:hAnsi="Arial" w:cs="Arial"/>
                <w:sz w:val="24"/>
                <w:szCs w:val="24"/>
              </w:rPr>
              <w:t>, Sasol-Inzalo book 1</w:t>
            </w:r>
          </w:p>
          <w:p w14:paraId="08750F1D" w14:textId="77777777" w:rsidR="005751C6" w:rsidRPr="00DE057A" w:rsidRDefault="005751C6" w:rsidP="004E6340">
            <w:pPr>
              <w:spacing w:after="0"/>
              <w:ind w:left="357" w:hanging="357"/>
              <w:jc w:val="both"/>
              <w:rPr>
                <w:rFonts w:ascii="Arial" w:hAnsi="Arial" w:cs="Arial"/>
                <w:sz w:val="24"/>
                <w:szCs w:val="24"/>
              </w:rPr>
            </w:pPr>
          </w:p>
        </w:tc>
      </w:tr>
      <w:tr w:rsidR="005751C6" w:rsidRPr="00945C55" w14:paraId="5BD0D608" w14:textId="77777777" w:rsidTr="004E6340">
        <w:trPr>
          <w:trHeight w:val="434"/>
        </w:trPr>
        <w:tc>
          <w:tcPr>
            <w:tcW w:w="3119" w:type="dxa"/>
            <w:gridSpan w:val="2"/>
            <w:vAlign w:val="center"/>
          </w:tcPr>
          <w:p w14:paraId="391966BA" w14:textId="77777777" w:rsidR="005751C6" w:rsidRPr="00DE057A" w:rsidRDefault="005751C6" w:rsidP="005751C6">
            <w:pPr>
              <w:pStyle w:val="ListParagraph"/>
              <w:numPr>
                <w:ilvl w:val="0"/>
                <w:numId w:val="1"/>
              </w:numPr>
              <w:spacing w:after="0"/>
              <w:ind w:left="357" w:hanging="357"/>
              <w:jc w:val="both"/>
              <w:rPr>
                <w:rFonts w:ascii="Arial" w:hAnsi="Arial" w:cs="Arial"/>
                <w:b/>
                <w:color w:val="E36C0A"/>
                <w:sz w:val="24"/>
                <w:szCs w:val="24"/>
              </w:rPr>
            </w:pPr>
            <w:r w:rsidRPr="00DE057A">
              <w:rPr>
                <w:rFonts w:ascii="Arial" w:hAnsi="Arial" w:cs="Arial"/>
                <w:b/>
                <w:color w:val="E36C0A"/>
                <w:sz w:val="24"/>
                <w:szCs w:val="24"/>
              </w:rPr>
              <w:t>PRIOR KNOWLEDGE:</w:t>
            </w:r>
          </w:p>
        </w:tc>
        <w:tc>
          <w:tcPr>
            <w:tcW w:w="7230" w:type="dxa"/>
            <w:gridSpan w:val="2"/>
            <w:vAlign w:val="center"/>
          </w:tcPr>
          <w:p w14:paraId="1E86CC5B" w14:textId="77777777" w:rsidR="005751C6" w:rsidRPr="00DE057A" w:rsidRDefault="005751C6" w:rsidP="005751C6">
            <w:pPr>
              <w:pStyle w:val="ListParagraph"/>
              <w:numPr>
                <w:ilvl w:val="0"/>
                <w:numId w:val="2"/>
              </w:numPr>
              <w:spacing w:after="0" w:line="240" w:lineRule="auto"/>
              <w:rPr>
                <w:rFonts w:ascii="Arial" w:hAnsi="Arial" w:cs="Arial"/>
                <w:sz w:val="24"/>
                <w:szCs w:val="24"/>
              </w:rPr>
            </w:pPr>
            <w:r w:rsidRPr="00DE057A">
              <w:rPr>
                <w:rFonts w:ascii="Arial" w:hAnsi="Arial" w:cs="Arial"/>
                <w:sz w:val="24"/>
                <w:szCs w:val="24"/>
              </w:rPr>
              <w:t>Addition and subtraction of whole numbers</w:t>
            </w:r>
          </w:p>
          <w:p w14:paraId="345A9048" w14:textId="77777777" w:rsidR="005751C6" w:rsidRPr="00DE057A" w:rsidRDefault="005751C6" w:rsidP="005751C6">
            <w:pPr>
              <w:pStyle w:val="ListParagraph"/>
              <w:numPr>
                <w:ilvl w:val="0"/>
                <w:numId w:val="2"/>
              </w:numPr>
              <w:spacing w:after="0" w:line="240" w:lineRule="auto"/>
              <w:rPr>
                <w:rFonts w:ascii="Arial" w:hAnsi="Arial" w:cs="Arial"/>
                <w:sz w:val="24"/>
                <w:szCs w:val="24"/>
              </w:rPr>
            </w:pPr>
            <w:r w:rsidRPr="00DE057A">
              <w:rPr>
                <w:rFonts w:ascii="Arial" w:hAnsi="Arial" w:cs="Arial"/>
                <w:sz w:val="24"/>
                <w:szCs w:val="24"/>
              </w:rPr>
              <w:t>Conve</w:t>
            </w:r>
            <w:r>
              <w:rPr>
                <w:rFonts w:ascii="Arial" w:hAnsi="Arial" w:cs="Arial"/>
                <w:sz w:val="24"/>
                <w:szCs w:val="24"/>
              </w:rPr>
              <w:t>rs</w:t>
            </w:r>
            <w:r w:rsidRPr="00DE057A">
              <w:rPr>
                <w:rFonts w:ascii="Arial" w:hAnsi="Arial" w:cs="Arial"/>
                <w:sz w:val="24"/>
                <w:szCs w:val="24"/>
              </w:rPr>
              <w:t>ion of mixed numbers</w:t>
            </w:r>
          </w:p>
          <w:p w14:paraId="115DF01A" w14:textId="77777777" w:rsidR="005751C6" w:rsidRPr="00DE057A" w:rsidRDefault="005751C6" w:rsidP="005751C6">
            <w:pPr>
              <w:pStyle w:val="ListParagraph"/>
              <w:numPr>
                <w:ilvl w:val="0"/>
                <w:numId w:val="2"/>
              </w:numPr>
              <w:spacing w:after="0" w:line="240" w:lineRule="auto"/>
              <w:rPr>
                <w:rFonts w:ascii="Arial" w:hAnsi="Arial" w:cs="Arial"/>
                <w:sz w:val="24"/>
                <w:szCs w:val="24"/>
              </w:rPr>
            </w:pPr>
            <w:r w:rsidRPr="00DE057A">
              <w:rPr>
                <w:rFonts w:ascii="Arial" w:hAnsi="Arial" w:cs="Arial"/>
                <w:sz w:val="24"/>
                <w:szCs w:val="24"/>
              </w:rPr>
              <w:t>LCD</w:t>
            </w:r>
          </w:p>
        </w:tc>
      </w:tr>
      <w:tr w:rsidR="005751C6" w:rsidRPr="00945C55" w14:paraId="774EED09" w14:textId="77777777" w:rsidTr="004E6340">
        <w:trPr>
          <w:trHeight w:val="312"/>
        </w:trPr>
        <w:tc>
          <w:tcPr>
            <w:tcW w:w="10349" w:type="dxa"/>
            <w:gridSpan w:val="4"/>
            <w:vAlign w:val="center"/>
          </w:tcPr>
          <w:p w14:paraId="75AFE0C5" w14:textId="77777777" w:rsidR="005751C6" w:rsidRPr="00DE057A" w:rsidRDefault="005751C6" w:rsidP="005751C6">
            <w:pPr>
              <w:pStyle w:val="ListParagraph"/>
              <w:numPr>
                <w:ilvl w:val="0"/>
                <w:numId w:val="1"/>
              </w:numPr>
              <w:spacing w:after="0"/>
              <w:ind w:left="357" w:hanging="357"/>
              <w:jc w:val="both"/>
              <w:rPr>
                <w:rFonts w:ascii="Arial" w:hAnsi="Arial" w:cs="Arial"/>
                <w:sz w:val="24"/>
                <w:szCs w:val="24"/>
              </w:rPr>
            </w:pPr>
            <w:r w:rsidRPr="00DE057A">
              <w:rPr>
                <w:rFonts w:ascii="Arial" w:hAnsi="Arial" w:cs="Arial"/>
                <w:b/>
                <w:color w:val="E36C0A"/>
                <w:sz w:val="24"/>
                <w:szCs w:val="24"/>
              </w:rPr>
              <w:t xml:space="preserve">REVIEW AND CORRECTION OF HOMEWORK </w:t>
            </w:r>
            <w:r w:rsidRPr="00DE057A">
              <w:rPr>
                <w:rFonts w:ascii="Arial" w:hAnsi="Arial" w:cs="Arial"/>
                <w:color w:val="E36C0A"/>
                <w:sz w:val="24"/>
                <w:szCs w:val="24"/>
              </w:rPr>
              <w:t>(suggested time: 10 minutes)</w:t>
            </w:r>
          </w:p>
        </w:tc>
      </w:tr>
      <w:tr w:rsidR="005751C6" w:rsidRPr="00945C55" w14:paraId="52128505" w14:textId="77777777" w:rsidTr="004E6340">
        <w:trPr>
          <w:trHeight w:val="1624"/>
        </w:trPr>
        <w:tc>
          <w:tcPr>
            <w:tcW w:w="10349" w:type="dxa"/>
            <w:gridSpan w:val="4"/>
            <w:vAlign w:val="center"/>
          </w:tcPr>
          <w:p w14:paraId="29E85BB2" w14:textId="77777777" w:rsidR="005751C6" w:rsidRPr="00DE057A" w:rsidRDefault="005751C6" w:rsidP="004E6340">
            <w:pPr>
              <w:pStyle w:val="ListParagraph"/>
              <w:spacing w:after="0"/>
              <w:ind w:left="357"/>
              <w:jc w:val="both"/>
              <w:rPr>
                <w:rFonts w:ascii="Arial" w:hAnsi="Arial" w:cs="Arial"/>
                <w:sz w:val="24"/>
                <w:szCs w:val="24"/>
              </w:rPr>
            </w:pPr>
            <w:r w:rsidRPr="00DE057A">
              <w:rPr>
                <w:rFonts w:ascii="Arial" w:hAnsi="Arial" w:cs="Arial"/>
                <w:sz w:val="24"/>
                <w:szCs w:val="24"/>
              </w:rPr>
              <w:t>Homework provides an opportunity for teachers to track learners’ progress in the mastery of mathematics concepts and to identify the problematic areas which require immediate attention. Therefore, it is recommended that you place more focus on addressing errors from learner responses that may</w:t>
            </w:r>
            <w:r>
              <w:rPr>
                <w:rFonts w:ascii="Arial" w:hAnsi="Arial" w:cs="Arial"/>
                <w:sz w:val="24"/>
                <w:szCs w:val="24"/>
              </w:rPr>
              <w:t xml:space="preserve"> later become misconceptions.  </w:t>
            </w:r>
          </w:p>
        </w:tc>
      </w:tr>
      <w:tr w:rsidR="005751C6" w:rsidRPr="00945C55" w14:paraId="4A882C36" w14:textId="77777777" w:rsidTr="004E6340">
        <w:trPr>
          <w:trHeight w:val="502"/>
        </w:trPr>
        <w:tc>
          <w:tcPr>
            <w:tcW w:w="10349" w:type="dxa"/>
            <w:gridSpan w:val="4"/>
            <w:vAlign w:val="center"/>
          </w:tcPr>
          <w:p w14:paraId="2B85E3FD" w14:textId="77777777" w:rsidR="005751C6" w:rsidRPr="00945C55" w:rsidRDefault="005751C6" w:rsidP="004E6340">
            <w:pPr>
              <w:spacing w:after="0" w:line="240" w:lineRule="auto"/>
              <w:rPr>
                <w:rFonts w:ascii="Arial" w:hAnsi="Arial" w:cs="Arial"/>
                <w:b/>
              </w:rPr>
            </w:pPr>
            <w:r w:rsidRPr="00945C55">
              <w:rPr>
                <w:rFonts w:ascii="Arial" w:hAnsi="Arial" w:cs="Arial"/>
                <w:b/>
                <w:color w:val="E36C0A"/>
              </w:rPr>
              <w:t xml:space="preserve">6.  INTRODUCTION </w:t>
            </w:r>
            <w:r w:rsidRPr="00945C55">
              <w:rPr>
                <w:rFonts w:ascii="Arial" w:hAnsi="Arial" w:cs="Arial"/>
                <w:color w:val="E36C0A"/>
              </w:rPr>
              <w:t>(Suggested time: 10 Minutes)</w:t>
            </w:r>
          </w:p>
        </w:tc>
      </w:tr>
      <w:tr w:rsidR="005751C6" w:rsidRPr="00945C55" w14:paraId="3699366A" w14:textId="77777777" w:rsidTr="004E6340">
        <w:trPr>
          <w:trHeight w:val="1145"/>
        </w:trPr>
        <w:tc>
          <w:tcPr>
            <w:tcW w:w="10349" w:type="dxa"/>
            <w:gridSpan w:val="4"/>
            <w:vAlign w:val="center"/>
          </w:tcPr>
          <w:p w14:paraId="65150282" w14:textId="77777777" w:rsidR="005751C6" w:rsidRPr="00945C55" w:rsidRDefault="005751C6" w:rsidP="004E6340">
            <w:pPr>
              <w:spacing w:after="0" w:line="240" w:lineRule="auto"/>
              <w:rPr>
                <w:rFonts w:ascii="Arial" w:hAnsi="Arial" w:cs="Arial"/>
              </w:rPr>
            </w:pPr>
          </w:p>
          <w:p w14:paraId="720E2ED5" w14:textId="77777777" w:rsidR="005751C6" w:rsidRPr="008F4542" w:rsidRDefault="005751C6" w:rsidP="004E6340">
            <w:pPr>
              <w:pStyle w:val="ListParagraph"/>
              <w:spacing w:after="0" w:line="240" w:lineRule="auto"/>
              <w:ind w:left="0"/>
              <w:rPr>
                <w:rFonts w:ascii="Arial" w:hAnsi="Arial" w:cs="Arial"/>
                <w:b/>
                <w:sz w:val="24"/>
                <w:szCs w:val="24"/>
              </w:rPr>
            </w:pPr>
            <w:r w:rsidRPr="008F4542">
              <w:rPr>
                <w:rFonts w:ascii="Arial" w:hAnsi="Arial" w:cs="Arial"/>
                <w:b/>
                <w:sz w:val="24"/>
                <w:szCs w:val="24"/>
              </w:rPr>
              <w:t>Activity</w:t>
            </w:r>
          </w:p>
          <w:p w14:paraId="25279A04" w14:textId="77777777" w:rsidR="005751C6" w:rsidRPr="008F4542" w:rsidRDefault="005751C6" w:rsidP="004E6340">
            <w:pPr>
              <w:pStyle w:val="ListParagraph"/>
              <w:spacing w:after="0" w:line="240" w:lineRule="auto"/>
              <w:rPr>
                <w:rFonts w:ascii="Arial" w:hAnsi="Arial" w:cs="Arial"/>
                <w:sz w:val="24"/>
                <w:szCs w:val="24"/>
              </w:rPr>
            </w:pPr>
          </w:p>
          <w:p w14:paraId="7B4C5002" w14:textId="77777777" w:rsidR="005751C6" w:rsidRPr="008F4542" w:rsidRDefault="005751C6" w:rsidP="004E6340">
            <w:pPr>
              <w:pStyle w:val="ListParagraph"/>
              <w:spacing w:after="0" w:line="240" w:lineRule="auto"/>
              <w:ind w:left="0"/>
              <w:rPr>
                <w:rFonts w:ascii="Arial" w:hAnsi="Arial" w:cs="Arial"/>
                <w:sz w:val="24"/>
                <w:szCs w:val="24"/>
              </w:rPr>
            </w:pPr>
            <w:r w:rsidRPr="008F4542">
              <w:rPr>
                <w:rFonts w:ascii="Arial" w:hAnsi="Arial" w:cs="Arial"/>
                <w:sz w:val="24"/>
                <w:szCs w:val="24"/>
              </w:rPr>
              <w:t>Add the following fractions</w:t>
            </w:r>
          </w:p>
          <w:p w14:paraId="39A664A6" w14:textId="77777777" w:rsidR="005751C6" w:rsidRPr="008F4542" w:rsidRDefault="005751C6" w:rsidP="005751C6">
            <w:pPr>
              <w:pStyle w:val="ListParagraph"/>
              <w:numPr>
                <w:ilvl w:val="0"/>
                <w:numId w:val="19"/>
              </w:numPr>
              <w:spacing w:after="0" w:line="240" w:lineRule="auto"/>
              <w:rPr>
                <w:rFonts w:ascii="Arial" w:hAnsi="Arial" w:cs="Arial"/>
                <w:b/>
                <w:color w:val="E36C0A"/>
                <w:sz w:val="24"/>
                <w:szCs w:val="24"/>
              </w:rPr>
            </w:pPr>
            <w:r w:rsidRPr="008F4542">
              <w:rPr>
                <w:rFonts w:ascii="Arial" w:hAnsi="Arial" w:cs="Arial"/>
                <w:position w:val="-24"/>
                <w:sz w:val="24"/>
                <w:szCs w:val="24"/>
              </w:rPr>
              <w:object w:dxaOrig="240" w:dyaOrig="620" w14:anchorId="0FE1A8DC">
                <v:shape id="_x0000_i1181" type="#_x0000_t75" style="width:12pt;height:31pt" o:ole="">
                  <v:imagedata r:id="rId156" o:title=""/>
                </v:shape>
                <o:OLEObject Type="Embed" ProgID="Equation.3" ShapeID="_x0000_i1181" DrawAspect="Content" ObjectID="_1647249085" r:id="rId318"/>
              </w:object>
            </w:r>
            <w:r w:rsidRPr="008F4542">
              <w:rPr>
                <w:rFonts w:ascii="Arial" w:hAnsi="Arial" w:cs="Arial"/>
                <w:sz w:val="24"/>
                <w:szCs w:val="24"/>
              </w:rPr>
              <w:t xml:space="preserve">+ </w:t>
            </w:r>
            <w:r w:rsidRPr="008F4542">
              <w:rPr>
                <w:rFonts w:ascii="Arial" w:hAnsi="Arial" w:cs="Arial"/>
                <w:position w:val="-24"/>
                <w:sz w:val="24"/>
                <w:szCs w:val="24"/>
              </w:rPr>
              <w:object w:dxaOrig="240" w:dyaOrig="620" w14:anchorId="5F17B738">
                <v:shape id="_x0000_i1182" type="#_x0000_t75" style="width:12pt;height:31pt" o:ole="">
                  <v:imagedata r:id="rId158" o:title=""/>
                </v:shape>
                <o:OLEObject Type="Embed" ProgID="Equation.3" ShapeID="_x0000_i1182" DrawAspect="Content" ObjectID="_1647249086" r:id="rId319"/>
              </w:object>
            </w:r>
          </w:p>
          <w:p w14:paraId="3F6FFAF6" w14:textId="77777777" w:rsidR="005751C6" w:rsidRPr="008F4542" w:rsidRDefault="005751C6" w:rsidP="005751C6">
            <w:pPr>
              <w:pStyle w:val="ListParagraph"/>
              <w:numPr>
                <w:ilvl w:val="0"/>
                <w:numId w:val="19"/>
              </w:numPr>
              <w:spacing w:after="0" w:line="240" w:lineRule="auto"/>
              <w:rPr>
                <w:rFonts w:ascii="Arial" w:hAnsi="Arial" w:cs="Arial"/>
                <w:sz w:val="24"/>
                <w:szCs w:val="24"/>
              </w:rPr>
            </w:pPr>
            <w:r w:rsidRPr="008F4542">
              <w:rPr>
                <w:rFonts w:ascii="Arial" w:hAnsi="Arial" w:cs="Arial"/>
                <w:position w:val="-24"/>
                <w:sz w:val="24"/>
                <w:szCs w:val="24"/>
              </w:rPr>
              <w:object w:dxaOrig="220" w:dyaOrig="620" w14:anchorId="2BDCBB22">
                <v:shape id="_x0000_i1183" type="#_x0000_t75" style="width:11pt;height:31pt" o:ole="">
                  <v:imagedata r:id="rId320" o:title=""/>
                </v:shape>
                <o:OLEObject Type="Embed" ProgID="Equation.3" ShapeID="_x0000_i1183" DrawAspect="Content" ObjectID="_1647249087" r:id="rId321"/>
              </w:object>
            </w:r>
            <w:r w:rsidRPr="008F4542">
              <w:rPr>
                <w:rFonts w:ascii="Arial" w:hAnsi="Arial" w:cs="Arial"/>
                <w:sz w:val="24"/>
                <w:szCs w:val="24"/>
              </w:rPr>
              <w:t xml:space="preserve"> + </w:t>
            </w:r>
            <w:r w:rsidRPr="008F4542">
              <w:rPr>
                <w:rFonts w:ascii="Arial" w:hAnsi="Arial" w:cs="Arial"/>
                <w:position w:val="-24"/>
                <w:sz w:val="24"/>
                <w:szCs w:val="24"/>
              </w:rPr>
              <w:object w:dxaOrig="240" w:dyaOrig="620" w14:anchorId="4E03CE62">
                <v:shape id="_x0000_i1184" type="#_x0000_t75" style="width:12pt;height:31pt" o:ole="">
                  <v:imagedata r:id="rId322" o:title=""/>
                </v:shape>
                <o:OLEObject Type="Embed" ProgID="Equation.3" ShapeID="_x0000_i1184" DrawAspect="Content" ObjectID="_1647249088" r:id="rId323"/>
              </w:object>
            </w:r>
          </w:p>
          <w:p w14:paraId="45FB9438" w14:textId="77777777" w:rsidR="005751C6" w:rsidRPr="008F4542" w:rsidRDefault="005751C6" w:rsidP="005751C6">
            <w:pPr>
              <w:pStyle w:val="ListParagraph"/>
              <w:numPr>
                <w:ilvl w:val="0"/>
                <w:numId w:val="19"/>
              </w:numPr>
              <w:spacing w:after="0" w:line="240" w:lineRule="auto"/>
              <w:rPr>
                <w:rFonts w:ascii="Arial" w:hAnsi="Arial" w:cs="Arial"/>
                <w:sz w:val="24"/>
                <w:szCs w:val="24"/>
              </w:rPr>
            </w:pPr>
            <w:r w:rsidRPr="008F4542">
              <w:rPr>
                <w:rFonts w:ascii="Arial" w:hAnsi="Arial" w:cs="Arial"/>
                <w:position w:val="-24"/>
                <w:sz w:val="24"/>
                <w:szCs w:val="24"/>
              </w:rPr>
              <w:object w:dxaOrig="240" w:dyaOrig="620" w14:anchorId="031166F0">
                <v:shape id="_x0000_i1185" type="#_x0000_t75" style="width:12pt;height:31pt" o:ole="">
                  <v:imagedata r:id="rId160" o:title=""/>
                </v:shape>
                <o:OLEObject Type="Embed" ProgID="Equation.3" ShapeID="_x0000_i1185" DrawAspect="Content" ObjectID="_1647249089" r:id="rId324"/>
              </w:object>
            </w:r>
            <w:r w:rsidRPr="008F4542">
              <w:rPr>
                <w:rFonts w:ascii="Arial" w:hAnsi="Arial" w:cs="Arial"/>
                <w:sz w:val="24"/>
                <w:szCs w:val="24"/>
              </w:rPr>
              <w:t xml:space="preserve">  -   </w:t>
            </w:r>
            <w:r w:rsidRPr="008F4542">
              <w:rPr>
                <w:rFonts w:ascii="Arial" w:hAnsi="Arial" w:cs="Arial"/>
                <w:position w:val="-24"/>
                <w:sz w:val="24"/>
                <w:szCs w:val="24"/>
              </w:rPr>
              <w:object w:dxaOrig="240" w:dyaOrig="620" w14:anchorId="4DA6B6CA">
                <v:shape id="_x0000_i1186" type="#_x0000_t75" style="width:12pt;height:31pt" o:ole="">
                  <v:imagedata r:id="rId162" o:title=""/>
                </v:shape>
                <o:OLEObject Type="Embed" ProgID="Equation.3" ShapeID="_x0000_i1186" DrawAspect="Content" ObjectID="_1647249090" r:id="rId325"/>
              </w:object>
            </w:r>
          </w:p>
          <w:p w14:paraId="5F7214EA" w14:textId="77777777" w:rsidR="005751C6" w:rsidRPr="00945C55" w:rsidRDefault="005751C6" w:rsidP="004E6340">
            <w:pPr>
              <w:pStyle w:val="ListParagraph"/>
              <w:spacing w:after="0" w:line="240" w:lineRule="auto"/>
              <w:ind w:left="1080"/>
              <w:rPr>
                <w:rFonts w:ascii="Arial" w:hAnsi="Arial" w:cs="Arial"/>
                <w:b/>
                <w:color w:val="E36C0A"/>
              </w:rPr>
            </w:pPr>
          </w:p>
        </w:tc>
      </w:tr>
    </w:tbl>
    <w:p w14:paraId="2EC95F71" w14:textId="77777777" w:rsidR="005751C6" w:rsidRDefault="005751C6" w:rsidP="005751C6">
      <w:pPr>
        <w:rPr>
          <w:rFonts w:ascii="Arial" w:hAnsi="Arial" w:cs="Arial"/>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3119"/>
      </w:tblGrid>
      <w:tr w:rsidR="005751C6" w:rsidRPr="00945C55" w14:paraId="29BB5252" w14:textId="77777777" w:rsidTr="004E6340">
        <w:trPr>
          <w:trHeight w:val="340"/>
        </w:trPr>
        <w:tc>
          <w:tcPr>
            <w:tcW w:w="10349" w:type="dxa"/>
            <w:gridSpan w:val="2"/>
            <w:vAlign w:val="center"/>
          </w:tcPr>
          <w:p w14:paraId="7E5F5135" w14:textId="77777777" w:rsidR="005751C6" w:rsidRPr="00945C55" w:rsidRDefault="005751C6" w:rsidP="004E6340">
            <w:pPr>
              <w:spacing w:after="0" w:line="240" w:lineRule="auto"/>
              <w:jc w:val="both"/>
              <w:rPr>
                <w:rFonts w:ascii="Arial" w:hAnsi="Arial" w:cs="Arial"/>
                <w:b/>
                <w:color w:val="E36C0A"/>
              </w:rPr>
            </w:pPr>
            <w:r w:rsidRPr="00945C55">
              <w:rPr>
                <w:rFonts w:ascii="Arial" w:hAnsi="Arial" w:cs="Arial"/>
                <w:b/>
                <w:color w:val="E36C0A"/>
              </w:rPr>
              <w:t>7.LESSON PRESENTATION/DEVELOPMENT</w:t>
            </w:r>
            <w:r>
              <w:rPr>
                <w:rFonts w:ascii="Arial" w:hAnsi="Arial" w:cs="Arial"/>
                <w:b/>
                <w:color w:val="E36C0A"/>
              </w:rPr>
              <w:t xml:space="preserve"> </w:t>
            </w:r>
            <w:r w:rsidRPr="00945C55">
              <w:rPr>
                <w:rFonts w:ascii="Arial" w:hAnsi="Arial" w:cs="Arial"/>
                <w:color w:val="E36C0A"/>
              </w:rPr>
              <w:t>(Suggested time: 20 minutes)</w:t>
            </w:r>
          </w:p>
        </w:tc>
      </w:tr>
      <w:tr w:rsidR="005751C6" w:rsidRPr="00945C55" w14:paraId="67F185A4" w14:textId="77777777" w:rsidTr="004E6340">
        <w:trPr>
          <w:trHeight w:val="291"/>
        </w:trPr>
        <w:tc>
          <w:tcPr>
            <w:tcW w:w="7230" w:type="dxa"/>
            <w:vAlign w:val="center"/>
          </w:tcPr>
          <w:p w14:paraId="1251D534" w14:textId="77777777" w:rsidR="005751C6" w:rsidRPr="00945C55" w:rsidRDefault="005751C6" w:rsidP="004E6340">
            <w:pPr>
              <w:spacing w:after="0"/>
              <w:jc w:val="center"/>
              <w:rPr>
                <w:rFonts w:ascii="Arial" w:hAnsi="Arial" w:cs="Arial"/>
                <w:b/>
                <w:color w:val="E36C0A"/>
              </w:rPr>
            </w:pPr>
            <w:r w:rsidRPr="00945C55">
              <w:rPr>
                <w:rFonts w:ascii="Arial" w:hAnsi="Arial" w:cs="Arial"/>
                <w:b/>
                <w:color w:val="E36C0A"/>
              </w:rPr>
              <w:t>Teaching activities</w:t>
            </w:r>
          </w:p>
        </w:tc>
        <w:tc>
          <w:tcPr>
            <w:tcW w:w="3119" w:type="dxa"/>
            <w:vAlign w:val="center"/>
          </w:tcPr>
          <w:p w14:paraId="686CF551" w14:textId="77777777" w:rsidR="005751C6" w:rsidRPr="00945C55" w:rsidRDefault="005751C6" w:rsidP="004E6340">
            <w:pPr>
              <w:spacing w:after="0"/>
              <w:jc w:val="center"/>
              <w:rPr>
                <w:rFonts w:ascii="Arial" w:hAnsi="Arial" w:cs="Arial"/>
                <w:b/>
                <w:color w:val="E36C0A"/>
              </w:rPr>
            </w:pPr>
            <w:r w:rsidRPr="00945C55">
              <w:rPr>
                <w:rFonts w:ascii="Arial" w:hAnsi="Arial" w:cs="Arial"/>
                <w:b/>
                <w:color w:val="E36C0A"/>
              </w:rPr>
              <w:t>Learning activities</w:t>
            </w:r>
          </w:p>
          <w:p w14:paraId="370C24EE" w14:textId="77777777" w:rsidR="005751C6" w:rsidRPr="00945C55" w:rsidRDefault="005751C6" w:rsidP="004E6340">
            <w:pPr>
              <w:spacing w:after="0"/>
              <w:jc w:val="center"/>
              <w:rPr>
                <w:rFonts w:ascii="Arial" w:hAnsi="Arial" w:cs="Arial"/>
                <w:b/>
                <w:color w:val="E36C0A"/>
              </w:rPr>
            </w:pPr>
            <w:r w:rsidRPr="00945C55">
              <w:rPr>
                <w:rFonts w:ascii="Arial" w:hAnsi="Arial" w:cs="Arial"/>
                <w:b/>
                <w:color w:val="E36C0A"/>
              </w:rPr>
              <w:t>(Learners are expected to:)</w:t>
            </w:r>
          </w:p>
        </w:tc>
      </w:tr>
      <w:tr w:rsidR="005751C6" w:rsidRPr="00945C55" w14:paraId="0A6A7D3D" w14:textId="77777777" w:rsidTr="004E6340">
        <w:trPr>
          <w:trHeight w:val="4335"/>
        </w:trPr>
        <w:tc>
          <w:tcPr>
            <w:tcW w:w="7230" w:type="dxa"/>
          </w:tcPr>
          <w:p w14:paraId="37A0D3D9" w14:textId="77777777" w:rsidR="005751C6" w:rsidRDefault="005751C6" w:rsidP="004E6340">
            <w:pPr>
              <w:pStyle w:val="ListParagraph"/>
              <w:spacing w:after="0" w:line="240" w:lineRule="auto"/>
              <w:ind w:left="0"/>
              <w:rPr>
                <w:rFonts w:ascii="Arial" w:hAnsi="Arial" w:cs="Arial"/>
                <w:sz w:val="24"/>
                <w:szCs w:val="24"/>
              </w:rPr>
            </w:pPr>
          </w:p>
          <w:p w14:paraId="2FEBFB8F" w14:textId="77777777" w:rsidR="005751C6" w:rsidRPr="008F4542" w:rsidRDefault="005751C6" w:rsidP="004E6340">
            <w:pPr>
              <w:pStyle w:val="ListParagraph"/>
              <w:spacing w:after="0" w:line="240" w:lineRule="auto"/>
              <w:ind w:left="0"/>
              <w:rPr>
                <w:rFonts w:ascii="Arial" w:hAnsi="Arial" w:cs="Arial"/>
                <w:sz w:val="24"/>
                <w:szCs w:val="24"/>
              </w:rPr>
            </w:pPr>
            <w:r w:rsidRPr="008F4542">
              <w:rPr>
                <w:rFonts w:ascii="Arial" w:hAnsi="Arial" w:cs="Arial"/>
                <w:sz w:val="24"/>
                <w:szCs w:val="24"/>
              </w:rPr>
              <w:t>Examples of how to add or subtract fractions</w:t>
            </w:r>
          </w:p>
          <w:p w14:paraId="0B1E5A9E" w14:textId="77777777" w:rsidR="005751C6" w:rsidRPr="008F4542" w:rsidRDefault="005751C6" w:rsidP="004E6340">
            <w:pPr>
              <w:pStyle w:val="ListParagraph"/>
              <w:spacing w:after="0" w:line="240" w:lineRule="auto"/>
              <w:ind w:left="0"/>
              <w:rPr>
                <w:rFonts w:ascii="Arial" w:hAnsi="Arial" w:cs="Arial"/>
                <w:sz w:val="24"/>
                <w:szCs w:val="24"/>
              </w:rPr>
            </w:pPr>
          </w:p>
          <w:p w14:paraId="268725AF" w14:textId="77777777" w:rsidR="005751C6" w:rsidRDefault="005751C6" w:rsidP="004E6340">
            <w:pPr>
              <w:pStyle w:val="ListParagraph"/>
              <w:spacing w:after="0" w:line="240" w:lineRule="auto"/>
              <w:ind w:left="0"/>
              <w:rPr>
                <w:rFonts w:ascii="Arial" w:eastAsia="Times New Roman" w:hAnsi="Arial" w:cs="Arial"/>
                <w:b/>
                <w:sz w:val="24"/>
                <w:szCs w:val="24"/>
              </w:rPr>
            </w:pPr>
            <w:r w:rsidRPr="008F4542">
              <w:rPr>
                <w:rFonts w:ascii="Arial" w:hAnsi="Arial" w:cs="Arial"/>
                <w:b/>
                <w:i/>
                <w:sz w:val="24"/>
                <w:szCs w:val="24"/>
              </w:rPr>
              <w:t xml:space="preserve"> </w:t>
            </w:r>
            <w:r w:rsidRPr="008F4542">
              <w:rPr>
                <w:rFonts w:ascii="Arial" w:eastAsia="Times New Roman" w:hAnsi="Arial" w:cs="Arial"/>
                <w:b/>
                <w:sz w:val="24"/>
                <w:szCs w:val="24"/>
              </w:rPr>
              <w:t>Exa</w:t>
            </w:r>
            <w:r>
              <w:rPr>
                <w:rFonts w:ascii="Arial" w:eastAsia="Times New Roman" w:hAnsi="Arial" w:cs="Arial"/>
                <w:b/>
                <w:sz w:val="24"/>
                <w:szCs w:val="24"/>
              </w:rPr>
              <w:t>mple 1 (Start from what learners learnt in grade 6)</w:t>
            </w:r>
          </w:p>
          <w:p w14:paraId="29BD6C96" w14:textId="77777777" w:rsidR="005751C6" w:rsidRDefault="005751C6" w:rsidP="004E6340">
            <w:pPr>
              <w:pStyle w:val="ListParagraph"/>
              <w:spacing w:after="0" w:line="240" w:lineRule="auto"/>
              <w:ind w:left="0"/>
              <w:rPr>
                <w:rFonts w:ascii="Arial" w:eastAsia="Times New Roman" w:hAnsi="Arial" w:cs="Arial"/>
                <w:b/>
                <w:sz w:val="24"/>
                <w:szCs w:val="24"/>
              </w:rPr>
            </w:pPr>
          </w:p>
          <w:p w14:paraId="62FB914E" w14:textId="454AE241" w:rsidR="005751C6" w:rsidRPr="008F4542" w:rsidRDefault="005751C6" w:rsidP="004E6340">
            <w:pPr>
              <w:spacing w:after="0" w:line="240" w:lineRule="auto"/>
              <w:ind w:left="1031"/>
              <w:rPr>
                <w:rFonts w:ascii="Arial" w:eastAsia="Times New Roman" w:hAnsi="Arial" w:cs="Arial"/>
                <w:sz w:val="24"/>
                <w:szCs w:val="24"/>
              </w:rPr>
            </w:pPr>
            <w:r w:rsidRPr="008F4542">
              <w:rPr>
                <w:rFonts w:ascii="Arial" w:eastAsia="Times New Roman" w:hAnsi="Arial" w:cs="Arial"/>
                <w:position w:val="-24"/>
                <w:sz w:val="24"/>
                <w:szCs w:val="24"/>
              </w:rPr>
              <w:object w:dxaOrig="380" w:dyaOrig="620" w14:anchorId="0FBF46AB">
                <v:shape id="_x0000_i1187" type="#_x0000_t75" style="width:19pt;height:31pt" o:ole="">
                  <v:imagedata r:id="rId326" o:title=""/>
                </v:shape>
                <o:OLEObject Type="Embed" ProgID="Equation.3" ShapeID="_x0000_i1187" DrawAspect="Content" ObjectID="_1647249091" r:id="rId327"/>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20" w:dyaOrig="620" w14:anchorId="3806CC16">
                <v:shape id="_x0000_i1188" type="#_x0000_t75" style="width:16pt;height:31pt" o:ole="">
                  <v:imagedata r:id="rId183" o:title=""/>
                </v:shape>
                <o:OLEObject Type="Embed" ProgID="Equation.3" ShapeID="_x0000_i1188" DrawAspect="Content" ObjectID="_1647249092" r:id="rId328"/>
              </w:object>
            </w:r>
            <w:r w:rsidRPr="008F4542">
              <w:rPr>
                <w:rFonts w:ascii="Arial" w:eastAsia="Times New Roman" w:hAnsi="Arial" w:cs="Arial"/>
                <w:sz w:val="24"/>
                <w:szCs w:val="24"/>
              </w:rPr>
              <w:t xml:space="preserve"> = </w:t>
            </w:r>
            <w:r w:rsidRPr="00B5584F">
              <w:rPr>
                <w:rFonts w:ascii="Arial" w:eastAsia="Times New Roman" w:hAnsi="Arial" w:cs="Arial"/>
                <w:position w:val="-24"/>
                <w:sz w:val="24"/>
                <w:szCs w:val="24"/>
              </w:rPr>
              <w:object w:dxaOrig="300" w:dyaOrig="620" w14:anchorId="77D04A25">
                <v:shape id="_x0000_i1189" type="#_x0000_t75" style="width:15pt;height:31pt" o:ole="">
                  <v:imagedata r:id="rId329" o:title=""/>
                </v:shape>
                <o:OLEObject Type="Embed" ProgID="Equation.3" ShapeID="_x0000_i1189" DrawAspect="Content" ObjectID="_1647249093" r:id="rId330"/>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40" w:dyaOrig="620" w14:anchorId="0CB96BB3">
                <v:shape id="_x0000_i1190" type="#_x0000_t75" style="width:12pt;height:31pt" o:ole="">
                  <v:imagedata r:id="rId187" o:title=""/>
                </v:shape>
                <o:OLEObject Type="Embed" ProgID="Equation.3" ShapeID="_x0000_i1190" DrawAspect="Content" ObjectID="_1647249094" r:id="rId331"/>
              </w:object>
            </w:r>
            <w:r>
              <w:rPr>
                <w:rFonts w:ascii="Arial" w:eastAsia="Times New Roman" w:hAnsi="Arial" w:cs="Arial"/>
                <w:sz w:val="24"/>
                <w:szCs w:val="24"/>
              </w:rPr>
              <w:t xml:space="preserve">    </w:t>
            </w:r>
            <w:r w:rsidRPr="00B5584F">
              <w:rPr>
                <w:rFonts w:ascii="Arial" w:eastAsia="Times New Roman" w:hAnsi="Arial" w:cs="Arial"/>
                <w:b/>
                <w:sz w:val="24"/>
                <w:szCs w:val="24"/>
              </w:rPr>
              <w:t>OR</w:t>
            </w:r>
            <w:r>
              <w:rPr>
                <w:rFonts w:ascii="Arial" w:eastAsia="Times New Roman" w:hAnsi="Arial" w:cs="Arial"/>
                <w:sz w:val="24"/>
                <w:szCs w:val="24"/>
              </w:rPr>
              <w:t xml:space="preserve">  2 + 1 </w:t>
            </w:r>
            <w:r w:rsidR="00A927A3">
              <w:rPr>
                <w:rFonts w:ascii="Arial" w:eastAsia="Times New Roman" w:hAnsi="Arial" w:cs="Arial"/>
                <w:sz w:val="24"/>
                <w:szCs w:val="24"/>
              </w:rPr>
              <w:t xml:space="preserve">+ </w:t>
            </w:r>
            <w:r>
              <w:rPr>
                <w:rFonts w:ascii="Arial" w:eastAsia="Times New Roman" w:hAnsi="Arial" w:cs="Arial"/>
                <w:sz w:val="24"/>
                <w:szCs w:val="24"/>
              </w:rPr>
              <w:t>(</w:t>
            </w:r>
            <w:r w:rsidRPr="008F4542">
              <w:rPr>
                <w:rFonts w:ascii="Arial" w:eastAsia="Times New Roman" w:hAnsi="Arial" w:cs="Arial"/>
                <w:position w:val="-24"/>
                <w:sz w:val="24"/>
                <w:szCs w:val="24"/>
              </w:rPr>
              <w:object w:dxaOrig="220" w:dyaOrig="620" w14:anchorId="4065680D">
                <v:shape id="_x0000_i1191" type="#_x0000_t75" style="width:11pt;height:31pt" o:ole="">
                  <v:imagedata r:id="rId332" o:title=""/>
                </v:shape>
                <o:OLEObject Type="Embed" ProgID="Equation.3" ShapeID="_x0000_i1191" DrawAspect="Content" ObjectID="_1647249095" r:id="rId333"/>
              </w:object>
            </w:r>
            <w:r>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20" w:dyaOrig="620" w14:anchorId="0D559324">
                <v:shape id="_x0000_i1192" type="#_x0000_t75" style="width:11pt;height:31pt" o:ole="">
                  <v:imagedata r:id="rId334" o:title=""/>
                </v:shape>
                <o:OLEObject Type="Embed" ProgID="Equation.3" ShapeID="_x0000_i1192" DrawAspect="Content" ObjectID="_1647249096" r:id="rId335"/>
              </w:object>
            </w:r>
            <w:r>
              <w:rPr>
                <w:rFonts w:ascii="Arial" w:eastAsia="Times New Roman" w:hAnsi="Arial" w:cs="Arial"/>
                <w:sz w:val="24"/>
                <w:szCs w:val="24"/>
              </w:rPr>
              <w:t>)</w:t>
            </w:r>
          </w:p>
          <w:p w14:paraId="68023CDE" w14:textId="77777777" w:rsidR="005751C6" w:rsidRPr="008F4542" w:rsidRDefault="005751C6" w:rsidP="004E6340">
            <w:pPr>
              <w:pStyle w:val="ListParagraph"/>
              <w:spacing w:after="0" w:line="240" w:lineRule="auto"/>
              <w:rPr>
                <w:rFonts w:ascii="Arial" w:hAnsi="Arial" w:cs="Arial"/>
                <w:sz w:val="24"/>
                <w:szCs w:val="24"/>
              </w:rPr>
            </w:pPr>
            <w:r>
              <w:rPr>
                <w:rFonts w:ascii="Arial" w:hAnsi="Arial" w:cs="Arial"/>
                <w:sz w:val="24"/>
                <w:szCs w:val="24"/>
              </w:rPr>
              <w:t xml:space="preserve">                      </w:t>
            </w:r>
          </w:p>
          <w:p w14:paraId="38E60131" w14:textId="77777777" w:rsidR="005751C6" w:rsidRPr="00B5584F" w:rsidRDefault="005751C6" w:rsidP="004E6340">
            <w:pPr>
              <w:spacing w:after="0" w:line="240" w:lineRule="auto"/>
              <w:rPr>
                <w:rFonts w:ascii="Arial" w:eastAsia="Times New Roman" w:hAnsi="Arial" w:cs="Arial"/>
                <w:sz w:val="24"/>
                <w:szCs w:val="24"/>
              </w:rPr>
            </w:pPr>
            <w:r w:rsidRPr="008F4542">
              <w:rPr>
                <w:rFonts w:ascii="Arial" w:eastAsia="Times New Roman" w:hAnsi="Arial" w:cs="Arial"/>
                <w:b/>
                <w:sz w:val="24"/>
                <w:szCs w:val="24"/>
              </w:rPr>
              <w:t xml:space="preserve">                                 </w:t>
            </w:r>
            <w:r w:rsidRPr="008F4542">
              <w:rPr>
                <w:rFonts w:ascii="Arial" w:eastAsia="Times New Roman" w:hAnsi="Arial" w:cs="Arial"/>
                <w:sz w:val="24"/>
                <w:szCs w:val="24"/>
              </w:rPr>
              <w:t>=</w:t>
            </w:r>
            <w:r w:rsidRPr="008F4542">
              <w:rPr>
                <w:rFonts w:ascii="Arial" w:eastAsia="Times New Roman" w:hAnsi="Arial" w:cs="Arial"/>
                <w:b/>
                <w:sz w:val="24"/>
                <w:szCs w:val="24"/>
              </w:rPr>
              <w:t xml:space="preserve">  </w:t>
            </w:r>
            <w:r w:rsidRPr="008F4542">
              <w:rPr>
                <w:rFonts w:ascii="Arial" w:eastAsia="Times New Roman" w:hAnsi="Arial" w:cs="Arial"/>
                <w:b/>
                <w:position w:val="-24"/>
                <w:sz w:val="24"/>
                <w:szCs w:val="24"/>
              </w:rPr>
              <w:object w:dxaOrig="340" w:dyaOrig="620" w14:anchorId="26FA8C72">
                <v:shape id="_x0000_i1193" type="#_x0000_t75" style="width:17pt;height:31pt" o:ole="">
                  <v:imagedata r:id="rId336" o:title=""/>
                </v:shape>
                <o:OLEObject Type="Embed" ProgID="Equation.3" ShapeID="_x0000_i1193" DrawAspect="Content" ObjectID="_1647249097" r:id="rId337"/>
              </w:object>
            </w:r>
            <w:r>
              <w:rPr>
                <w:rFonts w:ascii="Arial" w:eastAsia="Times New Roman" w:hAnsi="Arial" w:cs="Arial"/>
                <w:b/>
                <w:sz w:val="24"/>
                <w:szCs w:val="24"/>
              </w:rPr>
              <w:t xml:space="preserve">                    </w:t>
            </w:r>
            <w:r w:rsidRPr="00B5584F">
              <w:rPr>
                <w:rFonts w:ascii="Arial" w:eastAsia="Times New Roman" w:hAnsi="Arial" w:cs="Arial"/>
                <w:sz w:val="24"/>
                <w:szCs w:val="24"/>
              </w:rPr>
              <w:t>= 3 (</w:t>
            </w:r>
            <w:r w:rsidRPr="00B5584F">
              <w:rPr>
                <w:rFonts w:ascii="Arial" w:eastAsia="Times New Roman" w:hAnsi="Arial" w:cs="Arial"/>
                <w:position w:val="-24"/>
                <w:sz w:val="24"/>
                <w:szCs w:val="24"/>
              </w:rPr>
              <w:object w:dxaOrig="240" w:dyaOrig="620" w14:anchorId="74EAA603">
                <v:shape id="_x0000_i1194" type="#_x0000_t75" style="width:12pt;height:31pt" o:ole="">
                  <v:imagedata r:id="rId338" o:title=""/>
                </v:shape>
                <o:OLEObject Type="Embed" ProgID="Equation.3" ShapeID="_x0000_i1194" DrawAspect="Content" ObjectID="_1647249098" r:id="rId339"/>
              </w:object>
            </w:r>
            <w:r w:rsidRPr="00B5584F">
              <w:rPr>
                <w:rFonts w:ascii="Arial" w:eastAsia="Times New Roman" w:hAnsi="Arial" w:cs="Arial"/>
                <w:sz w:val="24"/>
                <w:szCs w:val="24"/>
              </w:rPr>
              <w:t>)</w:t>
            </w:r>
          </w:p>
          <w:p w14:paraId="6AC887E5" w14:textId="77777777" w:rsidR="005751C6" w:rsidRPr="00B5584F" w:rsidRDefault="005751C6" w:rsidP="004E6340">
            <w:pPr>
              <w:tabs>
                <w:tab w:val="left" w:pos="4500"/>
              </w:tabs>
              <w:spacing w:after="0" w:line="240" w:lineRule="auto"/>
              <w:rPr>
                <w:rFonts w:ascii="Arial" w:hAnsi="Arial" w:cs="Arial"/>
                <w:sz w:val="24"/>
                <w:szCs w:val="24"/>
              </w:rPr>
            </w:pPr>
            <w:r w:rsidRPr="00B5584F">
              <w:rPr>
                <w:rFonts w:ascii="Arial" w:hAnsi="Arial" w:cs="Arial"/>
                <w:sz w:val="24"/>
                <w:szCs w:val="24"/>
              </w:rPr>
              <w:t xml:space="preserve">                                 = </w:t>
            </w:r>
            <w:r w:rsidRPr="00B5584F">
              <w:rPr>
                <w:rFonts w:ascii="Arial" w:hAnsi="Arial" w:cs="Arial"/>
                <w:position w:val="-24"/>
                <w:sz w:val="24"/>
                <w:szCs w:val="24"/>
              </w:rPr>
              <w:object w:dxaOrig="360" w:dyaOrig="620" w14:anchorId="68EFAE8F">
                <v:shape id="_x0000_i1195" type="#_x0000_t75" style="width:18pt;height:31pt" o:ole="">
                  <v:imagedata r:id="rId340" o:title=""/>
                </v:shape>
                <o:OLEObject Type="Embed" ProgID="Equation.3" ShapeID="_x0000_i1195" DrawAspect="Content" ObjectID="_1647249099" r:id="rId341"/>
              </w:object>
            </w:r>
            <w:r>
              <w:rPr>
                <w:rFonts w:ascii="Arial" w:hAnsi="Arial" w:cs="Arial"/>
                <w:sz w:val="24"/>
                <w:szCs w:val="24"/>
              </w:rPr>
              <w:t xml:space="preserve">                     </w:t>
            </w:r>
            <w:r w:rsidRPr="00B5584F">
              <w:rPr>
                <w:rFonts w:ascii="Arial" w:hAnsi="Arial" w:cs="Arial"/>
                <w:sz w:val="24"/>
                <w:szCs w:val="24"/>
              </w:rPr>
              <w:t xml:space="preserve">= </w:t>
            </w:r>
            <w:r w:rsidRPr="00B5584F">
              <w:rPr>
                <w:rFonts w:ascii="Arial" w:hAnsi="Arial" w:cs="Arial"/>
                <w:position w:val="-24"/>
                <w:sz w:val="24"/>
                <w:szCs w:val="24"/>
              </w:rPr>
              <w:object w:dxaOrig="360" w:dyaOrig="620" w14:anchorId="4E088C53">
                <v:shape id="_x0000_i1196" type="#_x0000_t75" style="width:18pt;height:31pt" o:ole="">
                  <v:imagedata r:id="rId340" o:title=""/>
                </v:shape>
                <o:OLEObject Type="Embed" ProgID="Equation.3" ShapeID="_x0000_i1196" DrawAspect="Content" ObjectID="_1647249100" r:id="rId342"/>
              </w:object>
            </w:r>
          </w:p>
          <w:p w14:paraId="2A1246E4" w14:textId="77777777" w:rsidR="005751C6" w:rsidRDefault="005751C6" w:rsidP="004E6340">
            <w:pPr>
              <w:pStyle w:val="ListParagraph"/>
              <w:spacing w:after="0" w:line="240" w:lineRule="auto"/>
              <w:ind w:left="0"/>
              <w:rPr>
                <w:rFonts w:ascii="Arial" w:eastAsia="Times New Roman" w:hAnsi="Arial" w:cs="Arial"/>
                <w:b/>
                <w:sz w:val="24"/>
                <w:szCs w:val="24"/>
              </w:rPr>
            </w:pPr>
          </w:p>
          <w:p w14:paraId="1A36657B" w14:textId="77777777" w:rsidR="005751C6" w:rsidRDefault="005751C6" w:rsidP="004E6340">
            <w:pPr>
              <w:pStyle w:val="ListParagraph"/>
              <w:spacing w:after="0" w:line="240" w:lineRule="auto"/>
              <w:ind w:left="0"/>
              <w:rPr>
                <w:rFonts w:ascii="Arial" w:eastAsia="Times New Roman" w:hAnsi="Arial" w:cs="Arial"/>
                <w:b/>
                <w:sz w:val="24"/>
                <w:szCs w:val="24"/>
              </w:rPr>
            </w:pPr>
          </w:p>
          <w:p w14:paraId="33DFF28E" w14:textId="77777777" w:rsidR="005751C6" w:rsidRDefault="005751C6" w:rsidP="004E6340">
            <w:pPr>
              <w:pStyle w:val="ListParagraph"/>
              <w:spacing w:after="0" w:line="240" w:lineRule="auto"/>
              <w:ind w:left="0"/>
              <w:rPr>
                <w:rFonts w:ascii="Arial" w:eastAsia="Times New Roman" w:hAnsi="Arial" w:cs="Arial"/>
                <w:b/>
                <w:sz w:val="24"/>
                <w:szCs w:val="24"/>
              </w:rPr>
            </w:pPr>
            <w:r>
              <w:rPr>
                <w:rFonts w:ascii="Arial" w:eastAsia="Times New Roman" w:hAnsi="Arial" w:cs="Arial"/>
                <w:b/>
                <w:sz w:val="24"/>
                <w:szCs w:val="24"/>
              </w:rPr>
              <w:t>Example 2</w:t>
            </w:r>
          </w:p>
          <w:p w14:paraId="31690761" w14:textId="77777777" w:rsidR="005751C6" w:rsidRDefault="005751C6" w:rsidP="004E6340">
            <w:pPr>
              <w:pStyle w:val="ListParagraph"/>
              <w:spacing w:after="0" w:line="240" w:lineRule="auto"/>
              <w:ind w:left="0"/>
              <w:rPr>
                <w:rFonts w:ascii="Arial" w:eastAsia="Times New Roman" w:hAnsi="Arial" w:cs="Arial"/>
                <w:b/>
                <w:sz w:val="24"/>
                <w:szCs w:val="24"/>
              </w:rPr>
            </w:pPr>
          </w:p>
          <w:p w14:paraId="254CED41" w14:textId="77777777" w:rsidR="005751C6" w:rsidRPr="008F4542" w:rsidRDefault="005751C6" w:rsidP="004E6340">
            <w:pPr>
              <w:spacing w:after="0" w:line="240" w:lineRule="auto"/>
              <w:ind w:left="1031"/>
              <w:rPr>
                <w:rFonts w:ascii="Arial" w:eastAsia="Times New Roman" w:hAnsi="Arial" w:cs="Arial"/>
                <w:sz w:val="24"/>
                <w:szCs w:val="24"/>
              </w:rPr>
            </w:pPr>
            <w:r w:rsidRPr="008F4542">
              <w:rPr>
                <w:rFonts w:ascii="Arial" w:eastAsia="Times New Roman" w:hAnsi="Arial" w:cs="Arial"/>
                <w:position w:val="-24"/>
                <w:sz w:val="24"/>
                <w:szCs w:val="24"/>
              </w:rPr>
              <w:object w:dxaOrig="380" w:dyaOrig="620" w14:anchorId="38FC26F7">
                <v:shape id="_x0000_i1197" type="#_x0000_t75" style="width:19pt;height:31pt" o:ole="">
                  <v:imagedata r:id="rId181" o:title=""/>
                </v:shape>
                <o:OLEObject Type="Embed" ProgID="Equation.3" ShapeID="_x0000_i1197" DrawAspect="Content" ObjectID="_1647249101" r:id="rId343"/>
              </w:object>
            </w:r>
            <w:r w:rsidRPr="008F4542">
              <w:rPr>
                <w:rFonts w:ascii="Arial" w:eastAsia="Times New Roman" w:hAnsi="Arial" w:cs="Arial"/>
                <w:sz w:val="24"/>
                <w:szCs w:val="24"/>
              </w:rPr>
              <w:t xml:space="preserve"> +  </w:t>
            </w:r>
            <w:r w:rsidRPr="00B5584F">
              <w:rPr>
                <w:rFonts w:ascii="Arial" w:eastAsia="Times New Roman" w:hAnsi="Arial" w:cs="Arial"/>
                <w:position w:val="-24"/>
                <w:sz w:val="24"/>
                <w:szCs w:val="24"/>
              </w:rPr>
              <w:object w:dxaOrig="340" w:dyaOrig="620" w14:anchorId="3C6FB144">
                <v:shape id="_x0000_i1198" type="#_x0000_t75" style="width:17pt;height:31pt" o:ole="">
                  <v:imagedata r:id="rId344" o:title=""/>
                </v:shape>
                <o:OLEObject Type="Embed" ProgID="Equation.3" ShapeID="_x0000_i1198" DrawAspect="Content" ObjectID="_1647249102" r:id="rId345"/>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40" w:dyaOrig="620" w14:anchorId="23F047E2">
                <v:shape id="_x0000_i1199" type="#_x0000_t75" style="width:12pt;height:31pt" o:ole="">
                  <v:imagedata r:id="rId185" o:title=""/>
                </v:shape>
                <o:OLEObject Type="Embed" ProgID="Equation.3" ShapeID="_x0000_i1199" DrawAspect="Content" ObjectID="_1647249103" r:id="rId346"/>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40" w:dyaOrig="620" w14:anchorId="54027C32">
                <v:shape id="_x0000_i1200" type="#_x0000_t75" style="width:12pt;height:31pt" o:ole="">
                  <v:imagedata r:id="rId347" o:title=""/>
                </v:shape>
                <o:OLEObject Type="Embed" ProgID="Equation.3" ShapeID="_x0000_i1200" DrawAspect="Content" ObjectID="_1647249104" r:id="rId348"/>
              </w:object>
            </w:r>
          </w:p>
          <w:p w14:paraId="1336A85D" w14:textId="77777777" w:rsidR="005751C6" w:rsidRPr="008F4542" w:rsidRDefault="005751C6" w:rsidP="004E6340">
            <w:pPr>
              <w:pStyle w:val="ListParagraph"/>
              <w:spacing w:after="0" w:line="240" w:lineRule="auto"/>
              <w:rPr>
                <w:rFonts w:ascii="Arial" w:hAnsi="Arial" w:cs="Arial"/>
                <w:sz w:val="24"/>
                <w:szCs w:val="24"/>
              </w:rPr>
            </w:pPr>
            <w:r w:rsidRPr="008F4542">
              <w:rPr>
                <w:rFonts w:ascii="Arial" w:hAnsi="Arial" w:cs="Arial"/>
                <w:sz w:val="24"/>
                <w:szCs w:val="24"/>
              </w:rPr>
              <w:t xml:space="preserve">                      = </w:t>
            </w:r>
            <w:r w:rsidRPr="008F4542">
              <w:rPr>
                <w:rFonts w:ascii="Arial" w:hAnsi="Arial" w:cs="Arial"/>
                <w:position w:val="-24"/>
                <w:sz w:val="24"/>
                <w:szCs w:val="24"/>
              </w:rPr>
              <w:object w:dxaOrig="320" w:dyaOrig="620" w14:anchorId="7E6374DC">
                <v:shape id="_x0000_i1201" type="#_x0000_t75" style="width:16pt;height:31pt" o:ole="">
                  <v:imagedata r:id="rId349" o:title=""/>
                </v:shape>
                <o:OLEObject Type="Embed" ProgID="Equation.3" ShapeID="_x0000_i1201" DrawAspect="Content" ObjectID="_1647249105" r:id="rId350"/>
              </w:object>
            </w:r>
            <w:r w:rsidRPr="008F4542">
              <w:rPr>
                <w:rFonts w:ascii="Arial" w:hAnsi="Arial" w:cs="Arial"/>
                <w:sz w:val="24"/>
                <w:szCs w:val="24"/>
              </w:rPr>
              <w:t xml:space="preserve"> + </w:t>
            </w:r>
            <w:r w:rsidRPr="008F4542">
              <w:rPr>
                <w:rFonts w:ascii="Arial" w:hAnsi="Arial" w:cs="Arial"/>
                <w:position w:val="-24"/>
                <w:sz w:val="24"/>
                <w:szCs w:val="24"/>
              </w:rPr>
              <w:object w:dxaOrig="240" w:dyaOrig="620" w14:anchorId="48870EF0">
                <v:shape id="_x0000_i1202" type="#_x0000_t75" style="width:12pt;height:31pt" o:ole="">
                  <v:imagedata r:id="rId351" o:title=""/>
                </v:shape>
                <o:OLEObject Type="Embed" ProgID="Equation.3" ShapeID="_x0000_i1202" DrawAspect="Content" ObjectID="_1647249106" r:id="rId352"/>
              </w:object>
            </w:r>
          </w:p>
          <w:p w14:paraId="32E5B1C8" w14:textId="77777777" w:rsidR="005751C6" w:rsidRPr="008F4542" w:rsidRDefault="005751C6" w:rsidP="004E6340">
            <w:pPr>
              <w:spacing w:after="0" w:line="240" w:lineRule="auto"/>
              <w:rPr>
                <w:rFonts w:ascii="Arial" w:hAnsi="Arial" w:cs="Arial"/>
                <w:sz w:val="24"/>
                <w:szCs w:val="24"/>
              </w:rPr>
            </w:pPr>
          </w:p>
          <w:p w14:paraId="30E20FC3" w14:textId="77777777" w:rsidR="005751C6" w:rsidRPr="008F4542" w:rsidRDefault="005751C6" w:rsidP="004E6340">
            <w:pPr>
              <w:spacing w:after="0" w:line="240" w:lineRule="auto"/>
              <w:rPr>
                <w:rFonts w:ascii="Arial" w:eastAsia="Times New Roman" w:hAnsi="Arial" w:cs="Arial"/>
                <w:b/>
                <w:sz w:val="24"/>
                <w:szCs w:val="24"/>
              </w:rPr>
            </w:pPr>
            <w:r w:rsidRPr="008F4542">
              <w:rPr>
                <w:rFonts w:ascii="Arial" w:eastAsia="Times New Roman" w:hAnsi="Arial" w:cs="Arial"/>
                <w:b/>
                <w:sz w:val="24"/>
                <w:szCs w:val="24"/>
              </w:rPr>
              <w:t xml:space="preserve">                                 </w:t>
            </w:r>
            <w:r w:rsidRPr="008F4542">
              <w:rPr>
                <w:rFonts w:ascii="Arial" w:eastAsia="Times New Roman" w:hAnsi="Arial" w:cs="Arial"/>
                <w:sz w:val="24"/>
                <w:szCs w:val="24"/>
              </w:rPr>
              <w:t>=</w:t>
            </w:r>
            <w:r w:rsidRPr="008F4542">
              <w:rPr>
                <w:rFonts w:ascii="Arial" w:eastAsia="Times New Roman" w:hAnsi="Arial" w:cs="Arial"/>
                <w:b/>
                <w:sz w:val="24"/>
                <w:szCs w:val="24"/>
              </w:rPr>
              <w:t xml:space="preserve">  </w:t>
            </w:r>
            <w:r w:rsidRPr="008F4542">
              <w:rPr>
                <w:rFonts w:ascii="Arial" w:eastAsia="Times New Roman" w:hAnsi="Arial" w:cs="Arial"/>
                <w:b/>
                <w:position w:val="-24"/>
                <w:sz w:val="24"/>
                <w:szCs w:val="24"/>
              </w:rPr>
              <w:object w:dxaOrig="320" w:dyaOrig="620" w14:anchorId="0054E023">
                <v:shape id="_x0000_i1203" type="#_x0000_t75" style="width:16pt;height:31pt" o:ole="">
                  <v:imagedata r:id="rId353" o:title=""/>
                </v:shape>
                <o:OLEObject Type="Embed" ProgID="Equation.3" ShapeID="_x0000_i1203" DrawAspect="Content" ObjectID="_1647249107" r:id="rId354"/>
              </w:object>
            </w:r>
          </w:p>
          <w:p w14:paraId="6B8377F7" w14:textId="77777777" w:rsidR="005751C6" w:rsidRDefault="005751C6" w:rsidP="004E6340">
            <w:pPr>
              <w:spacing w:after="0" w:line="240" w:lineRule="auto"/>
              <w:rPr>
                <w:rFonts w:ascii="Arial" w:hAnsi="Arial" w:cs="Arial"/>
                <w:b/>
                <w:sz w:val="24"/>
                <w:szCs w:val="24"/>
              </w:rPr>
            </w:pPr>
            <w:r w:rsidRPr="008F4542">
              <w:rPr>
                <w:rFonts w:ascii="Arial" w:hAnsi="Arial" w:cs="Arial"/>
                <w:b/>
                <w:sz w:val="24"/>
                <w:szCs w:val="24"/>
              </w:rPr>
              <w:t xml:space="preserve">                                </w:t>
            </w:r>
            <w:r>
              <w:rPr>
                <w:rFonts w:ascii="Arial" w:hAnsi="Arial" w:cs="Arial"/>
                <w:b/>
                <w:sz w:val="24"/>
                <w:szCs w:val="24"/>
              </w:rPr>
              <w:t xml:space="preserve"> </w:t>
            </w:r>
            <w:r w:rsidRPr="008F4542">
              <w:rPr>
                <w:rFonts w:ascii="Arial" w:hAnsi="Arial" w:cs="Arial"/>
                <w:sz w:val="24"/>
                <w:szCs w:val="24"/>
              </w:rPr>
              <w:t>=</w:t>
            </w:r>
            <w:r w:rsidRPr="008F4542">
              <w:rPr>
                <w:rFonts w:ascii="Arial" w:hAnsi="Arial" w:cs="Arial"/>
                <w:b/>
                <w:sz w:val="24"/>
                <w:szCs w:val="24"/>
              </w:rPr>
              <w:t xml:space="preserve"> </w:t>
            </w:r>
            <w:r w:rsidRPr="008F4542">
              <w:rPr>
                <w:rFonts w:ascii="Arial" w:hAnsi="Arial" w:cs="Arial"/>
                <w:b/>
                <w:position w:val="-24"/>
                <w:sz w:val="24"/>
                <w:szCs w:val="24"/>
              </w:rPr>
              <w:object w:dxaOrig="360" w:dyaOrig="620" w14:anchorId="5327551D">
                <v:shape id="_x0000_i1204" type="#_x0000_t75" style="width:18pt;height:31pt" o:ole="">
                  <v:imagedata r:id="rId355" o:title=""/>
                </v:shape>
                <o:OLEObject Type="Embed" ProgID="Equation.3" ShapeID="_x0000_i1204" DrawAspect="Content" ObjectID="_1647249108" r:id="rId356"/>
              </w:object>
            </w:r>
          </w:p>
          <w:p w14:paraId="2D9E2D8D" w14:textId="77777777" w:rsidR="005751C6" w:rsidRPr="008F4542" w:rsidRDefault="005751C6" w:rsidP="004E6340">
            <w:pPr>
              <w:spacing w:after="0" w:line="240" w:lineRule="auto"/>
              <w:rPr>
                <w:rFonts w:ascii="Arial" w:hAnsi="Arial" w:cs="Arial"/>
                <w:b/>
                <w:sz w:val="24"/>
                <w:szCs w:val="24"/>
              </w:rPr>
            </w:pPr>
          </w:p>
          <w:p w14:paraId="28464694" w14:textId="77777777" w:rsidR="005751C6" w:rsidRPr="008F4542" w:rsidRDefault="005751C6" w:rsidP="004E6340">
            <w:pPr>
              <w:pStyle w:val="ListParagraph"/>
              <w:spacing w:after="0" w:line="240" w:lineRule="auto"/>
              <w:ind w:left="0"/>
              <w:rPr>
                <w:rFonts w:ascii="Arial" w:eastAsia="Times New Roman" w:hAnsi="Arial" w:cs="Arial"/>
                <w:b/>
                <w:sz w:val="24"/>
                <w:szCs w:val="24"/>
              </w:rPr>
            </w:pPr>
            <w:r>
              <w:rPr>
                <w:rFonts w:ascii="Arial" w:eastAsia="Times New Roman" w:hAnsi="Arial" w:cs="Arial"/>
                <w:b/>
                <w:sz w:val="24"/>
                <w:szCs w:val="24"/>
              </w:rPr>
              <w:t>Example 3</w:t>
            </w:r>
          </w:p>
          <w:p w14:paraId="2B0E52C4" w14:textId="77777777" w:rsidR="005751C6" w:rsidRPr="008F4542" w:rsidRDefault="005751C6" w:rsidP="004E6340">
            <w:pPr>
              <w:pStyle w:val="ListParagraph"/>
              <w:spacing w:after="0" w:line="240" w:lineRule="auto"/>
              <w:ind w:left="0"/>
              <w:rPr>
                <w:rFonts w:ascii="Arial" w:eastAsia="Times New Roman" w:hAnsi="Arial" w:cs="Arial"/>
                <w:sz w:val="24"/>
                <w:szCs w:val="24"/>
              </w:rPr>
            </w:pPr>
          </w:p>
          <w:p w14:paraId="5F89E91E" w14:textId="77777777" w:rsidR="005751C6" w:rsidRPr="008F4542" w:rsidRDefault="005751C6" w:rsidP="004E6340">
            <w:pPr>
              <w:pStyle w:val="ListParagraph"/>
              <w:spacing w:after="0" w:line="240" w:lineRule="auto"/>
              <w:ind w:left="0"/>
              <w:rPr>
                <w:rFonts w:ascii="Arial" w:eastAsia="Times New Roman" w:hAnsi="Arial" w:cs="Arial"/>
                <w:sz w:val="24"/>
                <w:szCs w:val="24"/>
              </w:rPr>
            </w:pPr>
            <w:r>
              <w:rPr>
                <w:rFonts w:ascii="Arial" w:eastAsia="Times New Roman" w:hAnsi="Arial" w:cs="Arial"/>
                <w:sz w:val="24"/>
                <w:szCs w:val="24"/>
              </w:rPr>
              <w:t xml:space="preserve">              </w:t>
            </w:r>
            <w:r w:rsidRPr="008F4542">
              <w:rPr>
                <w:rFonts w:ascii="Arial" w:eastAsia="Times New Roman" w:hAnsi="Arial" w:cs="Arial"/>
                <w:sz w:val="24"/>
                <w:szCs w:val="24"/>
              </w:rPr>
              <w:t xml:space="preserve">   </w:t>
            </w:r>
            <w:r w:rsidRPr="008F4542">
              <w:rPr>
                <w:rFonts w:ascii="Arial" w:eastAsia="Times New Roman" w:hAnsi="Arial" w:cs="Arial"/>
                <w:position w:val="-24"/>
                <w:sz w:val="24"/>
                <w:szCs w:val="24"/>
              </w:rPr>
              <w:object w:dxaOrig="380" w:dyaOrig="620" w14:anchorId="26F90E6F">
                <v:shape id="_x0000_i1205" type="#_x0000_t75" style="width:19pt;height:31pt" o:ole="">
                  <v:imagedata r:id="rId197" o:title=""/>
                </v:shape>
                <o:OLEObject Type="Embed" ProgID="Equation.3" ShapeID="_x0000_i1205" DrawAspect="Content" ObjectID="_1647249109" r:id="rId357"/>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40" w:dyaOrig="620" w14:anchorId="3BAB7278">
                <v:shape id="_x0000_i1206" type="#_x0000_t75" style="width:17pt;height:31pt" o:ole="">
                  <v:imagedata r:id="rId358" o:title=""/>
                </v:shape>
                <o:OLEObject Type="Embed" ProgID="Equation.3" ShapeID="_x0000_i1206" DrawAspect="Content" ObjectID="_1647249110" r:id="rId359"/>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60" w:dyaOrig="620" w14:anchorId="3B533DA3">
                <v:shape id="_x0000_i1207" type="#_x0000_t75" style="width:18pt;height:31pt" o:ole="">
                  <v:imagedata r:id="rId201" o:title=""/>
                </v:shape>
                <o:OLEObject Type="Embed" ProgID="Equation.3" ShapeID="_x0000_i1207" DrawAspect="Content" ObjectID="_1647249111" r:id="rId360"/>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220" w:dyaOrig="620" w14:anchorId="03705A1B">
                <v:shape id="_x0000_i1208" type="#_x0000_t75" style="width:11pt;height:31pt" o:ole="">
                  <v:imagedata r:id="rId361" o:title=""/>
                </v:shape>
                <o:OLEObject Type="Embed" ProgID="Equation.3" ShapeID="_x0000_i1208" DrawAspect="Content" ObjectID="_1647249112" r:id="rId362"/>
              </w:object>
            </w:r>
          </w:p>
          <w:p w14:paraId="48C0FB6A" w14:textId="77777777" w:rsidR="005751C6" w:rsidRPr="008F4542" w:rsidRDefault="005751C6" w:rsidP="004E6340">
            <w:pPr>
              <w:pStyle w:val="ListParagraph"/>
              <w:spacing w:after="0" w:line="240" w:lineRule="auto"/>
              <w:rPr>
                <w:rFonts w:ascii="Arial" w:eastAsia="Times New Roman" w:hAnsi="Arial" w:cs="Arial"/>
                <w:sz w:val="24"/>
                <w:szCs w:val="24"/>
              </w:rPr>
            </w:pPr>
          </w:p>
          <w:p w14:paraId="2E79F158" w14:textId="77777777" w:rsidR="005751C6" w:rsidRPr="008F4542" w:rsidRDefault="005751C6" w:rsidP="004E6340">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lastRenderedPageBreak/>
              <w:t xml:space="preserve">                         =  </w:t>
            </w:r>
            <w:r w:rsidRPr="008F4542">
              <w:rPr>
                <w:rFonts w:ascii="Arial" w:eastAsia="Times New Roman" w:hAnsi="Arial" w:cs="Arial"/>
                <w:position w:val="-24"/>
                <w:sz w:val="24"/>
                <w:szCs w:val="24"/>
              </w:rPr>
              <w:object w:dxaOrig="360" w:dyaOrig="620" w14:anchorId="083D60A7">
                <v:shape id="_x0000_i1209" type="#_x0000_t75" style="width:18pt;height:31pt" o:ole="">
                  <v:imagedata r:id="rId363" o:title=""/>
                </v:shape>
                <o:OLEObject Type="Embed" ProgID="Equation.3" ShapeID="_x0000_i1209" DrawAspect="Content" ObjectID="_1647249113" r:id="rId364"/>
              </w:object>
            </w:r>
            <w:r w:rsidRPr="008F4542">
              <w:rPr>
                <w:rFonts w:ascii="Arial" w:eastAsia="Times New Roman" w:hAnsi="Arial" w:cs="Arial"/>
                <w:sz w:val="24"/>
                <w:szCs w:val="24"/>
              </w:rPr>
              <w:t xml:space="preserve">  - </w:t>
            </w:r>
            <w:r w:rsidRPr="008F4542">
              <w:rPr>
                <w:rFonts w:ascii="Arial" w:eastAsia="Times New Roman" w:hAnsi="Arial" w:cs="Arial"/>
                <w:position w:val="-24"/>
                <w:sz w:val="24"/>
                <w:szCs w:val="24"/>
              </w:rPr>
              <w:object w:dxaOrig="320" w:dyaOrig="620" w14:anchorId="35B1ABE7">
                <v:shape id="_x0000_i1210" type="#_x0000_t75" style="width:16pt;height:31pt" o:ole="">
                  <v:imagedata r:id="rId365" o:title=""/>
                </v:shape>
                <o:OLEObject Type="Embed" ProgID="Equation.3" ShapeID="_x0000_i1210" DrawAspect="Content" ObjectID="_1647249114" r:id="rId366"/>
              </w:object>
            </w:r>
          </w:p>
          <w:p w14:paraId="172C7CA9" w14:textId="77777777" w:rsidR="005751C6" w:rsidRPr="008F4542" w:rsidRDefault="005751C6" w:rsidP="004E6340">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t xml:space="preserve">                         =</w:t>
            </w:r>
            <w:r w:rsidRPr="008F4542">
              <w:rPr>
                <w:rFonts w:ascii="Arial" w:eastAsia="Times New Roman" w:hAnsi="Arial" w:cs="Arial"/>
                <w:position w:val="-24"/>
                <w:sz w:val="24"/>
                <w:szCs w:val="24"/>
              </w:rPr>
              <w:object w:dxaOrig="320" w:dyaOrig="620" w14:anchorId="7C1C9076">
                <v:shape id="_x0000_i1211" type="#_x0000_t75" style="width:16pt;height:31pt" o:ole="">
                  <v:imagedata r:id="rId367" o:title=""/>
                </v:shape>
                <o:OLEObject Type="Embed" ProgID="Equation.3" ShapeID="_x0000_i1211" DrawAspect="Content" ObjectID="_1647249115" r:id="rId368"/>
              </w:object>
            </w:r>
          </w:p>
          <w:p w14:paraId="20B72202" w14:textId="77777777" w:rsidR="005751C6" w:rsidRPr="008F4542" w:rsidRDefault="005751C6" w:rsidP="004E6340">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t xml:space="preserve">                        =</w:t>
            </w:r>
            <w:r w:rsidRPr="008F4542">
              <w:rPr>
                <w:rFonts w:ascii="Arial" w:eastAsia="Times New Roman" w:hAnsi="Arial" w:cs="Arial"/>
                <w:position w:val="-24"/>
                <w:sz w:val="24"/>
                <w:szCs w:val="24"/>
              </w:rPr>
              <w:object w:dxaOrig="380" w:dyaOrig="620" w14:anchorId="6EDEED02">
                <v:shape id="_x0000_i1212" type="#_x0000_t75" style="width:19pt;height:31pt" o:ole="">
                  <v:imagedata r:id="rId369" o:title=""/>
                </v:shape>
                <o:OLEObject Type="Embed" ProgID="Equation.3" ShapeID="_x0000_i1212" DrawAspect="Content" ObjectID="_1647249116" r:id="rId370"/>
              </w:object>
            </w:r>
          </w:p>
          <w:p w14:paraId="2CA06C90" w14:textId="77777777" w:rsidR="005751C6" w:rsidRPr="00B5584F" w:rsidRDefault="005751C6" w:rsidP="004E6340">
            <w:pPr>
              <w:pStyle w:val="ListParagraph"/>
              <w:spacing w:after="0" w:line="240" w:lineRule="auto"/>
              <w:rPr>
                <w:rFonts w:ascii="Arial" w:eastAsia="Times New Roman" w:hAnsi="Arial" w:cs="Arial"/>
                <w:sz w:val="24"/>
                <w:szCs w:val="24"/>
              </w:rPr>
            </w:pPr>
            <w:r w:rsidRPr="008F4542">
              <w:rPr>
                <w:rFonts w:ascii="Arial" w:eastAsia="Times New Roman" w:hAnsi="Arial" w:cs="Arial"/>
                <w:sz w:val="24"/>
                <w:szCs w:val="24"/>
              </w:rPr>
              <w:t xml:space="preserve">                        =</w:t>
            </w:r>
            <w:r w:rsidRPr="008F4542">
              <w:rPr>
                <w:rFonts w:ascii="Arial" w:eastAsia="Times New Roman" w:hAnsi="Arial" w:cs="Arial"/>
                <w:position w:val="-24"/>
                <w:sz w:val="24"/>
                <w:szCs w:val="24"/>
              </w:rPr>
              <w:object w:dxaOrig="380" w:dyaOrig="620" w14:anchorId="79376686">
                <v:shape id="_x0000_i1213" type="#_x0000_t75" style="width:19pt;height:31pt" o:ole="">
                  <v:imagedata r:id="rId371" o:title=""/>
                </v:shape>
                <o:OLEObject Type="Embed" ProgID="Equation.3" ShapeID="_x0000_i1213" DrawAspect="Content" ObjectID="_1647249117" r:id="rId372"/>
              </w:object>
            </w:r>
          </w:p>
          <w:p w14:paraId="21718EE1" w14:textId="77777777" w:rsidR="005751C6" w:rsidRPr="008F4542" w:rsidRDefault="005751C6" w:rsidP="004E6340">
            <w:pPr>
              <w:pStyle w:val="ListParagraph"/>
              <w:spacing w:after="0" w:line="240" w:lineRule="auto"/>
              <w:ind w:left="0"/>
              <w:rPr>
                <w:rFonts w:ascii="Arial" w:eastAsia="Times New Roman" w:hAnsi="Arial" w:cs="Arial"/>
                <w:b/>
                <w:sz w:val="24"/>
                <w:szCs w:val="24"/>
              </w:rPr>
            </w:pPr>
          </w:p>
          <w:p w14:paraId="1C831AEB" w14:textId="77777777" w:rsidR="005751C6" w:rsidRDefault="005751C6" w:rsidP="004E6340">
            <w:pPr>
              <w:spacing w:after="0" w:line="240" w:lineRule="auto"/>
              <w:rPr>
                <w:rFonts w:ascii="Arial" w:hAnsi="Arial" w:cs="Arial"/>
                <w:b/>
              </w:rPr>
            </w:pPr>
          </w:p>
          <w:p w14:paraId="6CAC604B" w14:textId="77777777" w:rsidR="005751C6" w:rsidRDefault="005751C6" w:rsidP="004E6340">
            <w:pPr>
              <w:spacing w:after="0" w:line="240" w:lineRule="auto"/>
              <w:rPr>
                <w:rFonts w:ascii="Arial" w:hAnsi="Arial" w:cs="Arial"/>
                <w:b/>
              </w:rPr>
            </w:pPr>
          </w:p>
          <w:p w14:paraId="2BF6FC8E" w14:textId="77777777" w:rsidR="005751C6" w:rsidRDefault="005751C6" w:rsidP="004E6340">
            <w:pPr>
              <w:spacing w:after="0" w:line="240" w:lineRule="auto"/>
              <w:rPr>
                <w:rFonts w:ascii="Arial" w:hAnsi="Arial" w:cs="Arial"/>
                <w:b/>
              </w:rPr>
            </w:pPr>
          </w:p>
          <w:p w14:paraId="3D43AF39" w14:textId="77777777" w:rsidR="005751C6" w:rsidRDefault="005751C6" w:rsidP="004E6340">
            <w:pPr>
              <w:spacing w:after="0" w:line="240" w:lineRule="auto"/>
              <w:rPr>
                <w:rFonts w:ascii="Arial" w:hAnsi="Arial" w:cs="Arial"/>
                <w:b/>
              </w:rPr>
            </w:pPr>
          </w:p>
          <w:p w14:paraId="68A5FD2A" w14:textId="77777777" w:rsidR="005751C6" w:rsidRPr="00286631" w:rsidRDefault="005751C6" w:rsidP="004E6340">
            <w:pPr>
              <w:spacing w:after="0" w:line="240" w:lineRule="auto"/>
              <w:rPr>
                <w:rFonts w:ascii="Arial" w:hAnsi="Arial" w:cs="Arial"/>
                <w:sz w:val="24"/>
                <w:szCs w:val="24"/>
              </w:rPr>
            </w:pPr>
            <w:r>
              <w:rPr>
                <w:rFonts w:ascii="Arial" w:hAnsi="Arial" w:cs="Arial"/>
                <w:b/>
                <w:sz w:val="24"/>
                <w:szCs w:val="24"/>
              </w:rPr>
              <w:t>ACTIVITY (Small groups)</w:t>
            </w:r>
          </w:p>
          <w:p w14:paraId="42EE1DD5" w14:textId="77777777" w:rsidR="005751C6" w:rsidRPr="00286631" w:rsidRDefault="005751C6" w:rsidP="004E6340">
            <w:pPr>
              <w:spacing w:after="0" w:line="240" w:lineRule="auto"/>
              <w:rPr>
                <w:rFonts w:ascii="Arial" w:hAnsi="Arial" w:cs="Arial"/>
                <w:sz w:val="24"/>
                <w:szCs w:val="24"/>
              </w:rPr>
            </w:pPr>
          </w:p>
          <w:p w14:paraId="43FB4B98" w14:textId="77777777" w:rsidR="005751C6" w:rsidRPr="00286631" w:rsidRDefault="005751C6" w:rsidP="004E6340">
            <w:pPr>
              <w:spacing w:after="0" w:line="240" w:lineRule="auto"/>
              <w:rPr>
                <w:rFonts w:ascii="Arial" w:hAnsi="Arial" w:cs="Arial"/>
                <w:sz w:val="24"/>
                <w:szCs w:val="24"/>
              </w:rPr>
            </w:pPr>
            <w:r>
              <w:rPr>
                <w:rFonts w:ascii="Arial" w:hAnsi="Arial" w:cs="Arial"/>
                <w:sz w:val="24"/>
                <w:szCs w:val="24"/>
              </w:rPr>
              <w:t xml:space="preserve">    </w:t>
            </w:r>
            <w:r w:rsidRPr="00286631">
              <w:rPr>
                <w:rFonts w:ascii="Arial" w:hAnsi="Arial" w:cs="Arial"/>
                <w:sz w:val="24"/>
                <w:szCs w:val="24"/>
              </w:rPr>
              <w:t>Calculate the following</w:t>
            </w:r>
            <w:r>
              <w:rPr>
                <w:rFonts w:ascii="Arial" w:hAnsi="Arial" w:cs="Arial"/>
                <w:sz w:val="24"/>
                <w:szCs w:val="24"/>
              </w:rPr>
              <w:t>:</w:t>
            </w:r>
          </w:p>
          <w:p w14:paraId="1A8FF08B" w14:textId="77777777" w:rsidR="005751C6" w:rsidRPr="00286631" w:rsidRDefault="005751C6" w:rsidP="004E6340">
            <w:pPr>
              <w:spacing w:after="0" w:line="240" w:lineRule="auto"/>
              <w:rPr>
                <w:rFonts w:ascii="Arial" w:hAnsi="Arial" w:cs="Arial"/>
                <w:sz w:val="24"/>
                <w:szCs w:val="24"/>
              </w:rPr>
            </w:pPr>
          </w:p>
          <w:p w14:paraId="1F0BD4AC" w14:textId="77777777" w:rsidR="005751C6" w:rsidRPr="00286631" w:rsidRDefault="005751C6" w:rsidP="005751C6">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380" w:dyaOrig="620" w14:anchorId="5D652C2C">
                <v:shape id="_x0000_i1214" type="#_x0000_t75" style="width:19pt;height:31pt" o:ole="">
                  <v:imagedata r:id="rId213" o:title=""/>
                </v:shape>
                <o:OLEObject Type="Embed" ProgID="Equation.3" ShapeID="_x0000_i1214" DrawAspect="Content" ObjectID="_1647249118" r:id="rId373"/>
              </w:object>
            </w:r>
            <w:r w:rsidRPr="00286631">
              <w:rPr>
                <w:rFonts w:ascii="Arial" w:eastAsia="Times New Roman" w:hAnsi="Arial" w:cs="Arial"/>
                <w:sz w:val="24"/>
                <w:szCs w:val="24"/>
              </w:rPr>
              <w:t xml:space="preserve"> + </w:t>
            </w:r>
            <w:r w:rsidRPr="00231D6E">
              <w:rPr>
                <w:rFonts w:ascii="Arial" w:eastAsia="Times New Roman" w:hAnsi="Arial" w:cs="Arial"/>
                <w:position w:val="-24"/>
                <w:sz w:val="24"/>
                <w:szCs w:val="24"/>
              </w:rPr>
              <w:object w:dxaOrig="320" w:dyaOrig="620" w14:anchorId="0D5C79D1">
                <v:shape id="_x0000_i1215" type="#_x0000_t75" style="width:16pt;height:31pt" o:ole="">
                  <v:imagedata r:id="rId374" o:title=""/>
                </v:shape>
                <o:OLEObject Type="Embed" ProgID="Equation.3" ShapeID="_x0000_i1215" DrawAspect="Content" ObjectID="_1647249119" r:id="rId375"/>
              </w:object>
            </w:r>
            <w:r w:rsidRPr="00286631">
              <w:rPr>
                <w:rFonts w:ascii="Arial" w:eastAsia="Times New Roman" w:hAnsi="Arial" w:cs="Arial"/>
                <w:sz w:val="24"/>
                <w:szCs w:val="24"/>
              </w:rPr>
              <w:t xml:space="preserve"> +  </w:t>
            </w:r>
            <w:r w:rsidRPr="00231D6E">
              <w:rPr>
                <w:rFonts w:ascii="Arial" w:eastAsia="Times New Roman" w:hAnsi="Arial" w:cs="Arial"/>
                <w:position w:val="-24"/>
                <w:sz w:val="24"/>
                <w:szCs w:val="24"/>
              </w:rPr>
              <w:object w:dxaOrig="360" w:dyaOrig="620" w14:anchorId="2FB9F4A2">
                <v:shape id="_x0000_i1216" type="#_x0000_t75" style="width:18pt;height:31pt" o:ole="">
                  <v:imagedata r:id="rId376" o:title=""/>
                </v:shape>
                <o:OLEObject Type="Embed" ProgID="Equation.3" ShapeID="_x0000_i1216" DrawAspect="Content" ObjectID="_1647249120" r:id="rId377"/>
              </w:object>
            </w:r>
          </w:p>
          <w:p w14:paraId="23EA8B99" w14:textId="77777777" w:rsidR="005751C6" w:rsidRPr="00286631" w:rsidRDefault="005751C6" w:rsidP="005751C6">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380" w:dyaOrig="620" w14:anchorId="0BEABD0D">
                <v:shape id="_x0000_i1217" type="#_x0000_t75" style="width:19pt;height:31pt" o:ole="">
                  <v:imagedata r:id="rId378" o:title=""/>
                </v:shape>
                <o:OLEObject Type="Embed" ProgID="Equation.3" ShapeID="_x0000_i1217" DrawAspect="Content" ObjectID="_1647249121" r:id="rId379"/>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420" w:dyaOrig="620" w14:anchorId="4763592A">
                <v:shape id="_x0000_i1218" type="#_x0000_t75" style="width:21pt;height:31pt" o:ole="">
                  <v:imagedata r:id="rId380" o:title=""/>
                </v:shape>
                <o:OLEObject Type="Embed" ProgID="Equation.3" ShapeID="_x0000_i1218" DrawAspect="Content" ObjectID="_1647249122" r:id="rId381"/>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80" w:dyaOrig="620" w14:anchorId="49607800">
                <v:shape id="_x0000_i1219" type="#_x0000_t75" style="width:19pt;height:31pt" o:ole="">
                  <v:imagedata r:id="rId382" o:title=""/>
                </v:shape>
                <o:OLEObject Type="Embed" ProgID="Equation.3" ShapeID="_x0000_i1219" DrawAspect="Content" ObjectID="_1647249123" r:id="rId383"/>
              </w:object>
            </w:r>
          </w:p>
          <w:p w14:paraId="77FA4080" w14:textId="77777777" w:rsidR="005751C6" w:rsidRPr="00286631" w:rsidRDefault="005751C6" w:rsidP="005751C6">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460" w:dyaOrig="620" w14:anchorId="14E86661">
                <v:shape id="_x0000_i1220" type="#_x0000_t75" style="width:23pt;height:31pt" o:ole="">
                  <v:imagedata r:id="rId384" o:title=""/>
                </v:shape>
                <o:OLEObject Type="Embed" ProgID="Equation.3" ShapeID="_x0000_i1220" DrawAspect="Content" ObjectID="_1647249124" r:id="rId385"/>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480" w:dyaOrig="620" w14:anchorId="32AC4A91">
                <v:shape id="_x0000_i1221" type="#_x0000_t75" style="width:24pt;height:31pt" o:ole="">
                  <v:imagedata r:id="rId386" o:title=""/>
                </v:shape>
                <o:OLEObject Type="Embed" ProgID="Equation.3" ShapeID="_x0000_i1221" DrawAspect="Content" ObjectID="_1647249125" r:id="rId387"/>
              </w:object>
            </w:r>
          </w:p>
          <w:p w14:paraId="5689591F" w14:textId="77777777" w:rsidR="005751C6" w:rsidRPr="00286631" w:rsidRDefault="005751C6" w:rsidP="005751C6">
            <w:pPr>
              <w:pStyle w:val="ListParagraph"/>
              <w:numPr>
                <w:ilvl w:val="0"/>
                <w:numId w:val="17"/>
              </w:numPr>
              <w:spacing w:after="0"/>
              <w:rPr>
                <w:rFonts w:ascii="Arial" w:eastAsia="Times New Roman" w:hAnsi="Arial" w:cs="Arial"/>
                <w:sz w:val="24"/>
                <w:szCs w:val="24"/>
              </w:rPr>
            </w:pPr>
            <w:r w:rsidRPr="00867B1C">
              <w:rPr>
                <w:rFonts w:ascii="Arial" w:eastAsia="Times New Roman" w:hAnsi="Arial" w:cs="Arial"/>
                <w:position w:val="-24"/>
                <w:sz w:val="24"/>
                <w:szCs w:val="24"/>
              </w:rPr>
              <w:object w:dxaOrig="480" w:dyaOrig="620" w14:anchorId="16B5606A">
                <v:shape id="_x0000_i1222" type="#_x0000_t75" style="width:24pt;height:31pt" o:ole="">
                  <v:imagedata r:id="rId388" o:title=""/>
                </v:shape>
                <o:OLEObject Type="Embed" ProgID="Equation.3" ShapeID="_x0000_i1222" DrawAspect="Content" ObjectID="_1647249126" r:id="rId389"/>
              </w:object>
            </w:r>
            <w:r w:rsidRPr="00286631">
              <w:rPr>
                <w:rFonts w:ascii="Arial" w:eastAsia="Times New Roman" w:hAnsi="Arial" w:cs="Arial"/>
                <w:sz w:val="24"/>
                <w:szCs w:val="24"/>
              </w:rPr>
              <w:t xml:space="preserve"> - </w:t>
            </w:r>
            <w:r w:rsidRPr="00867B1C">
              <w:rPr>
                <w:rFonts w:ascii="Arial" w:eastAsia="Times New Roman" w:hAnsi="Arial" w:cs="Arial"/>
                <w:position w:val="-24"/>
                <w:sz w:val="24"/>
                <w:szCs w:val="24"/>
              </w:rPr>
              <w:object w:dxaOrig="380" w:dyaOrig="620" w14:anchorId="47407DC7">
                <v:shape id="_x0000_i1223" type="#_x0000_t75" style="width:19pt;height:31pt" o:ole="">
                  <v:imagedata r:id="rId390" o:title=""/>
                </v:shape>
                <o:OLEObject Type="Embed" ProgID="Equation.3" ShapeID="_x0000_i1223" DrawAspect="Content" ObjectID="_1647249127" r:id="rId391"/>
              </w:object>
            </w:r>
          </w:p>
          <w:p w14:paraId="6E2CE661" w14:textId="77777777" w:rsidR="005751C6" w:rsidRPr="00286631" w:rsidRDefault="005751C6" w:rsidP="005751C6">
            <w:pPr>
              <w:pStyle w:val="ListParagraph"/>
              <w:numPr>
                <w:ilvl w:val="0"/>
                <w:numId w:val="17"/>
              </w:numPr>
              <w:spacing w:after="0"/>
              <w:rPr>
                <w:rFonts w:ascii="Arial" w:eastAsia="Times New Roman" w:hAnsi="Arial" w:cs="Arial"/>
                <w:sz w:val="24"/>
                <w:szCs w:val="24"/>
              </w:rPr>
            </w:pPr>
            <w:r w:rsidRPr="00286631">
              <w:rPr>
                <w:rFonts w:ascii="Arial" w:eastAsia="Times New Roman" w:hAnsi="Arial" w:cs="Arial"/>
                <w:position w:val="-24"/>
                <w:sz w:val="24"/>
                <w:szCs w:val="24"/>
              </w:rPr>
              <w:object w:dxaOrig="360" w:dyaOrig="620" w14:anchorId="102608C6">
                <v:shape id="_x0000_i1224" type="#_x0000_t75" style="width:18pt;height:31pt" o:ole="">
                  <v:imagedata r:id="rId392" o:title=""/>
                </v:shape>
                <o:OLEObject Type="Embed" ProgID="Equation.3" ShapeID="_x0000_i1224" DrawAspect="Content" ObjectID="_1647249128" r:id="rId393"/>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380" w:dyaOrig="620" w14:anchorId="1E2B405D">
                <v:shape id="_x0000_i1225" type="#_x0000_t75" style="width:19pt;height:31pt" o:ole="">
                  <v:imagedata r:id="rId229" o:title=""/>
                </v:shape>
                <o:OLEObject Type="Embed" ProgID="Equation.3" ShapeID="_x0000_i1225" DrawAspect="Content" ObjectID="_1647249129" r:id="rId394"/>
              </w:object>
            </w:r>
            <w:r w:rsidRPr="00286631">
              <w:rPr>
                <w:rFonts w:ascii="Arial" w:eastAsia="Times New Roman" w:hAnsi="Arial" w:cs="Arial"/>
                <w:sz w:val="24"/>
                <w:szCs w:val="24"/>
              </w:rPr>
              <w:t xml:space="preserve"> - </w:t>
            </w:r>
            <w:r w:rsidRPr="00286631">
              <w:rPr>
                <w:rFonts w:ascii="Arial" w:eastAsia="Times New Roman" w:hAnsi="Arial" w:cs="Arial"/>
                <w:position w:val="-24"/>
                <w:sz w:val="24"/>
                <w:szCs w:val="24"/>
              </w:rPr>
              <w:object w:dxaOrig="480" w:dyaOrig="620" w14:anchorId="7C50FE9B">
                <v:shape id="_x0000_i1226" type="#_x0000_t75" style="width:24pt;height:31pt" o:ole="">
                  <v:imagedata r:id="rId395" o:title=""/>
                </v:shape>
                <o:OLEObject Type="Embed" ProgID="Equation.3" ShapeID="_x0000_i1226" DrawAspect="Content" ObjectID="_1647249130" r:id="rId396"/>
              </w:object>
            </w:r>
          </w:p>
          <w:p w14:paraId="4B8F1B90" w14:textId="77777777" w:rsidR="005751C6" w:rsidRPr="00286631" w:rsidRDefault="005751C6" w:rsidP="004E6340">
            <w:pPr>
              <w:pStyle w:val="ListParagraph"/>
              <w:spacing w:after="0" w:line="240" w:lineRule="auto"/>
              <w:rPr>
                <w:rFonts w:ascii="Arial" w:eastAsia="Times New Roman" w:hAnsi="Arial" w:cs="Arial"/>
                <w:sz w:val="24"/>
                <w:szCs w:val="24"/>
              </w:rPr>
            </w:pPr>
          </w:p>
          <w:p w14:paraId="4C2134C2" w14:textId="77777777" w:rsidR="005751C6" w:rsidRPr="00945C55" w:rsidRDefault="005751C6" w:rsidP="004E6340">
            <w:pPr>
              <w:spacing w:after="0" w:line="240" w:lineRule="auto"/>
              <w:rPr>
                <w:rFonts w:ascii="Arial" w:eastAsia="Times New Roman" w:hAnsi="Arial" w:cs="Arial"/>
              </w:rPr>
            </w:pPr>
          </w:p>
        </w:tc>
        <w:tc>
          <w:tcPr>
            <w:tcW w:w="3119" w:type="dxa"/>
          </w:tcPr>
          <w:p w14:paraId="30F1E153" w14:textId="77777777" w:rsidR="005751C6" w:rsidRPr="008F4542" w:rsidRDefault="005751C6" w:rsidP="005751C6">
            <w:pPr>
              <w:pStyle w:val="ListParagraph"/>
              <w:numPr>
                <w:ilvl w:val="0"/>
                <w:numId w:val="6"/>
              </w:numPr>
              <w:spacing w:after="0" w:line="240" w:lineRule="auto"/>
              <w:rPr>
                <w:rFonts w:ascii="Arial" w:hAnsi="Arial" w:cs="Arial"/>
                <w:sz w:val="24"/>
                <w:szCs w:val="24"/>
              </w:rPr>
            </w:pPr>
            <w:r w:rsidRPr="008F4542">
              <w:rPr>
                <w:rFonts w:ascii="Arial" w:hAnsi="Arial" w:cs="Arial"/>
                <w:sz w:val="24"/>
                <w:szCs w:val="24"/>
              </w:rPr>
              <w:lastRenderedPageBreak/>
              <w:t>discuss in their groups and give feedback</w:t>
            </w:r>
          </w:p>
          <w:p w14:paraId="4A5E07BE" w14:textId="77777777" w:rsidR="005751C6" w:rsidRPr="008F4542" w:rsidRDefault="005751C6" w:rsidP="004E6340">
            <w:pPr>
              <w:autoSpaceDE w:val="0"/>
              <w:autoSpaceDN w:val="0"/>
              <w:adjustRightInd w:val="0"/>
              <w:spacing w:after="0"/>
              <w:rPr>
                <w:rFonts w:ascii="Arial" w:hAnsi="Arial" w:cs="Arial"/>
                <w:sz w:val="24"/>
                <w:szCs w:val="24"/>
              </w:rPr>
            </w:pPr>
          </w:p>
          <w:p w14:paraId="145BCEA8" w14:textId="77777777" w:rsidR="005751C6" w:rsidRPr="008F4542" w:rsidRDefault="005751C6" w:rsidP="005751C6">
            <w:pPr>
              <w:pStyle w:val="ListParagraph"/>
              <w:numPr>
                <w:ilvl w:val="0"/>
                <w:numId w:val="6"/>
              </w:numPr>
              <w:spacing w:after="0" w:line="240" w:lineRule="auto"/>
              <w:rPr>
                <w:rFonts w:ascii="Arial" w:hAnsi="Arial" w:cs="Arial"/>
                <w:sz w:val="24"/>
                <w:szCs w:val="24"/>
              </w:rPr>
            </w:pPr>
            <w:r w:rsidRPr="008F4542">
              <w:rPr>
                <w:rFonts w:ascii="Arial" w:hAnsi="Arial" w:cs="Arial"/>
                <w:sz w:val="24"/>
                <w:szCs w:val="24"/>
              </w:rPr>
              <w:t>share their solutions with the whole class.</w:t>
            </w:r>
          </w:p>
          <w:p w14:paraId="2113B336" w14:textId="77777777" w:rsidR="005751C6" w:rsidRPr="008F4542" w:rsidRDefault="005751C6" w:rsidP="004E6340">
            <w:pPr>
              <w:autoSpaceDE w:val="0"/>
              <w:autoSpaceDN w:val="0"/>
              <w:adjustRightInd w:val="0"/>
              <w:spacing w:after="0"/>
              <w:rPr>
                <w:rFonts w:ascii="Arial" w:hAnsi="Arial" w:cs="Arial"/>
                <w:sz w:val="24"/>
                <w:szCs w:val="24"/>
              </w:rPr>
            </w:pPr>
          </w:p>
          <w:p w14:paraId="0BCEF098" w14:textId="77777777" w:rsidR="005751C6" w:rsidRPr="00286631" w:rsidRDefault="005751C6" w:rsidP="004E6340">
            <w:pPr>
              <w:pStyle w:val="ListParagraph"/>
              <w:spacing w:after="0" w:line="240" w:lineRule="auto"/>
              <w:ind w:left="360"/>
              <w:rPr>
                <w:rFonts w:ascii="Arial" w:hAnsi="Arial" w:cs="Arial"/>
                <w:sz w:val="24"/>
                <w:szCs w:val="24"/>
              </w:rPr>
            </w:pPr>
          </w:p>
          <w:p w14:paraId="1CF09FC2" w14:textId="77777777" w:rsidR="005751C6" w:rsidRPr="00945C55" w:rsidRDefault="005751C6" w:rsidP="004E6340">
            <w:pPr>
              <w:autoSpaceDE w:val="0"/>
              <w:autoSpaceDN w:val="0"/>
              <w:adjustRightInd w:val="0"/>
              <w:spacing w:after="0"/>
              <w:rPr>
                <w:rFonts w:ascii="Arial" w:hAnsi="Arial" w:cs="Arial"/>
              </w:rPr>
            </w:pPr>
          </w:p>
          <w:p w14:paraId="562D9337" w14:textId="77777777" w:rsidR="005751C6" w:rsidRPr="00945C55" w:rsidRDefault="005751C6" w:rsidP="004E6340">
            <w:pPr>
              <w:autoSpaceDE w:val="0"/>
              <w:autoSpaceDN w:val="0"/>
              <w:adjustRightInd w:val="0"/>
              <w:spacing w:after="0"/>
              <w:rPr>
                <w:rFonts w:ascii="Arial" w:hAnsi="Arial" w:cs="Arial"/>
              </w:rPr>
            </w:pPr>
          </w:p>
          <w:p w14:paraId="2D759899" w14:textId="77777777" w:rsidR="005751C6" w:rsidRPr="00945C55" w:rsidRDefault="005751C6" w:rsidP="004E6340">
            <w:pPr>
              <w:pStyle w:val="ListParagraph"/>
              <w:spacing w:after="0" w:line="240" w:lineRule="auto"/>
              <w:ind w:left="176"/>
              <w:rPr>
                <w:rFonts w:ascii="Arial" w:hAnsi="Arial" w:cs="Arial"/>
              </w:rPr>
            </w:pPr>
          </w:p>
          <w:p w14:paraId="136BE37A" w14:textId="77777777" w:rsidR="005751C6" w:rsidRPr="00945C55" w:rsidRDefault="005751C6" w:rsidP="004E6340">
            <w:pPr>
              <w:autoSpaceDE w:val="0"/>
              <w:autoSpaceDN w:val="0"/>
              <w:adjustRightInd w:val="0"/>
              <w:spacing w:after="0"/>
              <w:rPr>
                <w:rFonts w:ascii="Arial" w:hAnsi="Arial" w:cs="Arial"/>
              </w:rPr>
            </w:pPr>
          </w:p>
          <w:p w14:paraId="2D027425" w14:textId="77777777" w:rsidR="005751C6" w:rsidRPr="00945C55" w:rsidRDefault="005751C6" w:rsidP="004E6340">
            <w:pPr>
              <w:autoSpaceDE w:val="0"/>
              <w:autoSpaceDN w:val="0"/>
              <w:adjustRightInd w:val="0"/>
              <w:spacing w:after="0"/>
              <w:rPr>
                <w:rFonts w:ascii="Arial" w:hAnsi="Arial" w:cs="Arial"/>
              </w:rPr>
            </w:pPr>
          </w:p>
          <w:p w14:paraId="522E8B74" w14:textId="77777777" w:rsidR="005751C6" w:rsidRPr="00945C55" w:rsidRDefault="005751C6" w:rsidP="004E6340">
            <w:pPr>
              <w:autoSpaceDE w:val="0"/>
              <w:autoSpaceDN w:val="0"/>
              <w:adjustRightInd w:val="0"/>
              <w:spacing w:after="0"/>
              <w:rPr>
                <w:rFonts w:ascii="Arial" w:hAnsi="Arial" w:cs="Arial"/>
              </w:rPr>
            </w:pPr>
          </w:p>
          <w:p w14:paraId="5EA8BD13" w14:textId="77777777" w:rsidR="005751C6" w:rsidRPr="00945C55" w:rsidRDefault="005751C6" w:rsidP="004E6340">
            <w:pPr>
              <w:spacing w:after="0"/>
              <w:rPr>
                <w:rFonts w:ascii="Arial" w:hAnsi="Arial" w:cs="Arial"/>
              </w:rPr>
            </w:pPr>
          </w:p>
        </w:tc>
      </w:tr>
    </w:tbl>
    <w:p w14:paraId="32533FE3" w14:textId="77777777" w:rsidR="005751C6" w:rsidRDefault="005751C6" w:rsidP="005751C6"/>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9"/>
      </w:tblGrid>
      <w:tr w:rsidR="005751C6" w:rsidRPr="00945C55" w14:paraId="69C780F2" w14:textId="77777777" w:rsidTr="004E6340">
        <w:trPr>
          <w:trHeight w:val="502"/>
        </w:trPr>
        <w:tc>
          <w:tcPr>
            <w:tcW w:w="10349" w:type="dxa"/>
            <w:vAlign w:val="center"/>
          </w:tcPr>
          <w:p w14:paraId="3EC6C02E" w14:textId="77777777" w:rsidR="005751C6" w:rsidRPr="00945C55" w:rsidRDefault="005751C6" w:rsidP="004E6340">
            <w:pPr>
              <w:spacing w:after="0" w:line="240" w:lineRule="auto"/>
              <w:jc w:val="both"/>
              <w:rPr>
                <w:rFonts w:ascii="Arial" w:hAnsi="Arial" w:cs="Arial"/>
                <w:b/>
                <w:color w:val="C00000"/>
              </w:rPr>
            </w:pPr>
            <w:r w:rsidRPr="00945C55">
              <w:rPr>
                <w:rFonts w:ascii="Arial" w:hAnsi="Arial" w:cs="Arial"/>
                <w:b/>
                <w:color w:val="E36C0A"/>
              </w:rPr>
              <w:t xml:space="preserve">8.  </w:t>
            </w:r>
            <w:r w:rsidRPr="00472A40">
              <w:rPr>
                <w:rFonts w:ascii="Arial" w:hAnsi="Arial" w:cs="Arial"/>
                <w:b/>
                <w:color w:val="E36C0A"/>
                <w:sz w:val="24"/>
                <w:szCs w:val="24"/>
              </w:rPr>
              <w:t>CLASSWORK</w:t>
            </w:r>
            <w:r w:rsidRPr="00472A40">
              <w:rPr>
                <w:rFonts w:ascii="Arial" w:hAnsi="Arial" w:cs="Arial"/>
                <w:color w:val="E36C0A"/>
                <w:sz w:val="24"/>
                <w:szCs w:val="24"/>
              </w:rPr>
              <w:t>(Suggested time: 15 minutes)</w:t>
            </w:r>
          </w:p>
        </w:tc>
      </w:tr>
      <w:tr w:rsidR="005751C6" w:rsidRPr="00472A40" w14:paraId="6458469E" w14:textId="77777777" w:rsidTr="004E6340">
        <w:trPr>
          <w:trHeight w:val="578"/>
        </w:trPr>
        <w:tc>
          <w:tcPr>
            <w:tcW w:w="10349" w:type="dxa"/>
          </w:tcPr>
          <w:p w14:paraId="25AAB4C2" w14:textId="77777777" w:rsidR="005751C6" w:rsidRPr="00472A40" w:rsidRDefault="005751C6" w:rsidP="004E6340">
            <w:pPr>
              <w:pStyle w:val="ListParagraph"/>
              <w:spacing w:after="0" w:line="240" w:lineRule="auto"/>
              <w:ind w:left="0"/>
              <w:rPr>
                <w:rFonts w:ascii="Arial" w:hAnsi="Arial" w:cs="Arial"/>
                <w:b/>
                <w:sz w:val="24"/>
                <w:szCs w:val="24"/>
              </w:rPr>
            </w:pPr>
          </w:p>
          <w:p w14:paraId="20E53F16" w14:textId="77777777" w:rsidR="005751C6" w:rsidRDefault="005751C6" w:rsidP="005751C6">
            <w:pPr>
              <w:pStyle w:val="ListParagraph"/>
              <w:numPr>
                <w:ilvl w:val="0"/>
                <w:numId w:val="7"/>
              </w:numPr>
              <w:spacing w:after="0" w:line="240" w:lineRule="auto"/>
              <w:rPr>
                <w:rFonts w:ascii="Arial" w:hAnsi="Arial" w:cs="Arial"/>
                <w:sz w:val="24"/>
                <w:szCs w:val="24"/>
              </w:rPr>
            </w:pPr>
            <w:r>
              <w:rPr>
                <w:rFonts w:ascii="Arial" w:hAnsi="Arial" w:cs="Arial"/>
                <w:sz w:val="24"/>
                <w:szCs w:val="24"/>
              </w:rPr>
              <w:t>Sasol-Inzalo book 1: page 163 no. 4 (a), (b), (f) and (g).</w:t>
            </w:r>
          </w:p>
          <w:p w14:paraId="15B1E2D8" w14:textId="77777777" w:rsidR="005751C6" w:rsidRPr="00472A40" w:rsidRDefault="005751C6" w:rsidP="004E6340">
            <w:pPr>
              <w:pStyle w:val="ListParagraph"/>
              <w:spacing w:after="0" w:line="240" w:lineRule="auto"/>
              <w:rPr>
                <w:rFonts w:ascii="Arial" w:hAnsi="Arial" w:cs="Arial"/>
                <w:sz w:val="24"/>
                <w:szCs w:val="24"/>
              </w:rPr>
            </w:pPr>
          </w:p>
        </w:tc>
      </w:tr>
      <w:tr w:rsidR="005751C6" w:rsidRPr="00472A40" w14:paraId="14F9F8F6" w14:textId="77777777" w:rsidTr="004E6340">
        <w:trPr>
          <w:trHeight w:val="458"/>
        </w:trPr>
        <w:tc>
          <w:tcPr>
            <w:tcW w:w="10349" w:type="dxa"/>
            <w:vAlign w:val="center"/>
          </w:tcPr>
          <w:p w14:paraId="299A068C" w14:textId="7FC97E57" w:rsidR="005751C6" w:rsidRPr="00472A40" w:rsidRDefault="005751C6" w:rsidP="004E6340">
            <w:pPr>
              <w:spacing w:after="0" w:line="240" w:lineRule="auto"/>
              <w:rPr>
                <w:rFonts w:ascii="Arial" w:hAnsi="Arial" w:cs="Arial"/>
                <w:b/>
                <w:color w:val="C00000"/>
                <w:sz w:val="24"/>
                <w:szCs w:val="24"/>
              </w:rPr>
            </w:pPr>
            <w:r w:rsidRPr="00472A40">
              <w:rPr>
                <w:rFonts w:ascii="Arial" w:hAnsi="Arial" w:cs="Arial"/>
                <w:b/>
                <w:color w:val="E36C0A"/>
                <w:sz w:val="24"/>
                <w:szCs w:val="24"/>
              </w:rPr>
              <w:t>9.  CONSOLIDATION/CONCLUSION&amp; HOMEWORK</w:t>
            </w:r>
            <w:r w:rsidR="001E660B">
              <w:rPr>
                <w:rFonts w:ascii="Arial" w:hAnsi="Arial" w:cs="Arial"/>
                <w:b/>
                <w:color w:val="E36C0A"/>
                <w:sz w:val="24"/>
                <w:szCs w:val="24"/>
              </w:rPr>
              <w:t xml:space="preserve"> </w:t>
            </w:r>
            <w:r w:rsidRPr="00472A40">
              <w:rPr>
                <w:rFonts w:ascii="Arial" w:hAnsi="Arial" w:cs="Arial"/>
                <w:color w:val="E36C0A"/>
                <w:sz w:val="24"/>
                <w:szCs w:val="24"/>
              </w:rPr>
              <w:t>(Suggested time: 5 minutes)</w:t>
            </w:r>
          </w:p>
        </w:tc>
      </w:tr>
      <w:tr w:rsidR="005751C6" w:rsidRPr="00472A40" w14:paraId="7C53339A" w14:textId="77777777" w:rsidTr="004E6340">
        <w:tc>
          <w:tcPr>
            <w:tcW w:w="10349" w:type="dxa"/>
          </w:tcPr>
          <w:p w14:paraId="54D0AF83" w14:textId="77777777" w:rsidR="005751C6" w:rsidRPr="00472A40" w:rsidRDefault="005751C6" w:rsidP="005751C6">
            <w:pPr>
              <w:pStyle w:val="ListParagraph"/>
              <w:numPr>
                <w:ilvl w:val="0"/>
                <w:numId w:val="13"/>
              </w:numPr>
              <w:jc w:val="both"/>
              <w:rPr>
                <w:rFonts w:ascii="Arial" w:hAnsi="Arial" w:cs="Arial"/>
                <w:color w:val="000000"/>
                <w:sz w:val="24"/>
                <w:szCs w:val="24"/>
              </w:rPr>
            </w:pPr>
            <w:r>
              <w:rPr>
                <w:rFonts w:ascii="Arial" w:hAnsi="Arial" w:cs="Arial"/>
                <w:b/>
                <w:color w:val="000000"/>
                <w:sz w:val="24"/>
                <w:szCs w:val="24"/>
              </w:rPr>
              <w:t>Emphasise that</w:t>
            </w:r>
            <w:r w:rsidRPr="00472A40">
              <w:rPr>
                <w:rFonts w:ascii="Arial" w:hAnsi="Arial" w:cs="Arial"/>
                <w:b/>
                <w:color w:val="000000"/>
                <w:sz w:val="24"/>
                <w:szCs w:val="24"/>
              </w:rPr>
              <w:t>:</w:t>
            </w:r>
          </w:p>
          <w:p w14:paraId="64EA0CA1" w14:textId="77777777" w:rsidR="005751C6" w:rsidRDefault="005751C6" w:rsidP="005751C6">
            <w:pPr>
              <w:pStyle w:val="ListParagraph"/>
              <w:numPr>
                <w:ilvl w:val="0"/>
                <w:numId w:val="43"/>
              </w:numPr>
              <w:jc w:val="both"/>
              <w:rPr>
                <w:rFonts w:ascii="Arial" w:eastAsia="Times New Roman" w:hAnsi="Arial" w:cs="Arial"/>
                <w:color w:val="000000"/>
                <w:sz w:val="24"/>
                <w:szCs w:val="24"/>
              </w:rPr>
            </w:pPr>
            <w:r>
              <w:rPr>
                <w:rFonts w:ascii="Arial" w:eastAsia="Times New Roman" w:hAnsi="Arial" w:cs="Arial"/>
                <w:color w:val="000000"/>
                <w:sz w:val="24"/>
                <w:szCs w:val="24"/>
              </w:rPr>
              <w:t>When adding and subtracting of co</w:t>
            </w:r>
            <w:r w:rsidRPr="00472A40">
              <w:rPr>
                <w:rFonts w:ascii="Arial" w:eastAsia="Times New Roman" w:hAnsi="Arial" w:cs="Arial"/>
                <w:color w:val="000000"/>
                <w:sz w:val="24"/>
                <w:szCs w:val="24"/>
              </w:rPr>
              <w:t>mmon fractions</w:t>
            </w:r>
            <w:r>
              <w:rPr>
                <w:rFonts w:ascii="Arial" w:eastAsia="Times New Roman" w:hAnsi="Arial" w:cs="Arial"/>
                <w:color w:val="000000"/>
                <w:sz w:val="24"/>
                <w:szCs w:val="24"/>
              </w:rPr>
              <w:t xml:space="preserve"> with mixed numbers;</w:t>
            </w:r>
            <w:r w:rsidRPr="00472A4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learners must able to convert </w:t>
            </w:r>
            <w:r w:rsidRPr="00472A40">
              <w:rPr>
                <w:rFonts w:ascii="Arial" w:eastAsia="Times New Roman" w:hAnsi="Arial" w:cs="Arial"/>
                <w:color w:val="000000"/>
                <w:sz w:val="24"/>
                <w:szCs w:val="24"/>
              </w:rPr>
              <w:t>mixed numbers</w:t>
            </w:r>
            <w:r>
              <w:rPr>
                <w:rFonts w:ascii="Arial" w:eastAsia="Times New Roman" w:hAnsi="Arial" w:cs="Arial"/>
                <w:color w:val="000000"/>
                <w:sz w:val="24"/>
                <w:szCs w:val="24"/>
              </w:rPr>
              <w:t xml:space="preserve"> to proper and/or improper fractions. </w:t>
            </w:r>
          </w:p>
          <w:p w14:paraId="01F366BE" w14:textId="77777777" w:rsidR="005751C6" w:rsidRPr="00867B1C" w:rsidRDefault="005751C6" w:rsidP="005751C6">
            <w:pPr>
              <w:pStyle w:val="ListParagraph"/>
              <w:numPr>
                <w:ilvl w:val="0"/>
                <w:numId w:val="43"/>
              </w:numPr>
              <w:jc w:val="both"/>
              <w:rPr>
                <w:rFonts w:ascii="Arial" w:eastAsia="Times New Roman" w:hAnsi="Arial" w:cs="Arial"/>
                <w:color w:val="000000"/>
                <w:sz w:val="24"/>
                <w:szCs w:val="24"/>
              </w:rPr>
            </w:pPr>
            <w:r>
              <w:rPr>
                <w:rFonts w:ascii="Arial" w:eastAsia="Times New Roman" w:hAnsi="Arial" w:cs="Arial"/>
                <w:color w:val="000000"/>
                <w:sz w:val="24"/>
                <w:szCs w:val="24"/>
              </w:rPr>
              <w:t>LCM (Lowest common multiple) is very important when adding and subtracting common fractions.</w:t>
            </w:r>
          </w:p>
          <w:p w14:paraId="71B929DD" w14:textId="3361A104" w:rsidR="005751C6" w:rsidRPr="00472A40" w:rsidRDefault="005751C6" w:rsidP="005751C6">
            <w:pPr>
              <w:pStyle w:val="ListParagraph"/>
              <w:numPr>
                <w:ilvl w:val="0"/>
                <w:numId w:val="13"/>
              </w:numPr>
              <w:jc w:val="both"/>
              <w:rPr>
                <w:rFonts w:ascii="Arial" w:hAnsi="Arial" w:cs="Arial"/>
                <w:sz w:val="24"/>
                <w:szCs w:val="24"/>
              </w:rPr>
            </w:pPr>
            <w:r w:rsidRPr="00472A40">
              <w:rPr>
                <w:rFonts w:ascii="Arial" w:hAnsi="Arial" w:cs="Arial"/>
                <w:sz w:val="24"/>
                <w:szCs w:val="24"/>
              </w:rPr>
              <w:lastRenderedPageBreak/>
              <w:t>The primary purpose of Homework is to give each learner an opportunity to demonstrate mastery of mathematics skills taught in class.</w:t>
            </w:r>
            <w:r w:rsidRPr="00472A40">
              <w:rPr>
                <w:rFonts w:ascii="Arial" w:hAnsi="Arial" w:cs="Arial"/>
                <w:color w:val="000000"/>
                <w:sz w:val="24"/>
                <w:szCs w:val="24"/>
              </w:rPr>
              <w:t xml:space="preserve"> Therefore</w:t>
            </w:r>
            <w:r w:rsidR="001E660B">
              <w:rPr>
                <w:rFonts w:ascii="Arial" w:hAnsi="Arial" w:cs="Arial"/>
                <w:color w:val="000000"/>
                <w:sz w:val="24"/>
                <w:szCs w:val="24"/>
              </w:rPr>
              <w:t xml:space="preserve">, </w:t>
            </w:r>
            <w:r w:rsidRPr="00472A40">
              <w:rPr>
                <w:rFonts w:ascii="Arial" w:hAnsi="Arial" w:cs="Arial"/>
                <w:color w:val="000000"/>
                <w:sz w:val="24"/>
                <w:szCs w:val="24"/>
              </w:rPr>
              <w:t>Homework should be purposeful and the principle of ‘Less is more’ is recommended, i.e. give learners few high</w:t>
            </w:r>
            <w:r w:rsidR="001E660B">
              <w:rPr>
                <w:rFonts w:ascii="Arial" w:hAnsi="Arial" w:cs="Arial"/>
                <w:color w:val="000000"/>
                <w:sz w:val="24"/>
                <w:szCs w:val="24"/>
              </w:rPr>
              <w:t>-</w:t>
            </w:r>
            <w:r w:rsidRPr="00472A40">
              <w:rPr>
                <w:rFonts w:ascii="Arial" w:hAnsi="Arial" w:cs="Arial"/>
                <w:color w:val="000000"/>
                <w:sz w:val="24"/>
                <w:szCs w:val="24"/>
              </w:rPr>
              <w:t>quality activities that address variety of skills than many activities that do not enhance learners’ conceptual understanding.</w:t>
            </w:r>
          </w:p>
          <w:p w14:paraId="6787EEE2" w14:textId="77777777" w:rsidR="005751C6" w:rsidRPr="00472A40" w:rsidRDefault="005751C6" w:rsidP="004E6340">
            <w:pPr>
              <w:pStyle w:val="ListParagraph"/>
              <w:jc w:val="both"/>
              <w:rPr>
                <w:rFonts w:ascii="Arial" w:hAnsi="Arial" w:cs="Arial"/>
                <w:sz w:val="24"/>
                <w:szCs w:val="24"/>
              </w:rPr>
            </w:pPr>
            <w:r w:rsidRPr="00472A40">
              <w:rPr>
                <w:rFonts w:ascii="Arial" w:hAnsi="Arial" w:cs="Arial"/>
                <w:color w:val="000000"/>
                <w:sz w:val="24"/>
                <w:szCs w:val="24"/>
              </w:rPr>
              <w:t>Carefully</w:t>
            </w:r>
            <w:r w:rsidRPr="00472A40">
              <w:rPr>
                <w:rFonts w:ascii="Arial" w:hAnsi="Arial" w:cs="Arial"/>
                <w:sz w:val="24"/>
                <w:szCs w:val="24"/>
              </w:rPr>
              <w:t xml:space="preserve"> select appropriate activities from the Sasol-Inzalo Books, DBE workbooks and/or textbooks for learners’ homework. The selected activities should address different cognitive levels.</w:t>
            </w:r>
          </w:p>
          <w:p w14:paraId="64E43EB9" w14:textId="77777777" w:rsidR="005751C6" w:rsidRPr="00472A40" w:rsidRDefault="005751C6" w:rsidP="004E6340">
            <w:pPr>
              <w:spacing w:after="0" w:line="360" w:lineRule="auto"/>
              <w:ind w:left="360"/>
              <w:rPr>
                <w:rFonts w:ascii="Arial" w:hAnsi="Arial" w:cs="Arial"/>
                <w:b/>
                <w:sz w:val="24"/>
                <w:szCs w:val="24"/>
              </w:rPr>
            </w:pPr>
            <w:r w:rsidRPr="00472A40">
              <w:rPr>
                <w:rFonts w:ascii="Arial" w:hAnsi="Arial" w:cs="Arial"/>
                <w:b/>
                <w:sz w:val="24"/>
                <w:szCs w:val="24"/>
              </w:rPr>
              <w:t>Homework</w:t>
            </w:r>
          </w:p>
          <w:p w14:paraId="23472B41" w14:textId="77777777" w:rsidR="005751C6" w:rsidRPr="00CB1F5B" w:rsidRDefault="005751C6" w:rsidP="005751C6">
            <w:pPr>
              <w:pStyle w:val="ListParagraph"/>
              <w:numPr>
                <w:ilvl w:val="0"/>
                <w:numId w:val="5"/>
              </w:numPr>
              <w:spacing w:after="0" w:line="360" w:lineRule="auto"/>
              <w:rPr>
                <w:rFonts w:ascii="Arial" w:hAnsi="Arial" w:cs="Arial"/>
                <w:sz w:val="24"/>
                <w:szCs w:val="24"/>
              </w:rPr>
            </w:pPr>
            <w:r w:rsidRPr="00472A40">
              <w:rPr>
                <w:rFonts w:ascii="Arial" w:hAnsi="Arial" w:cs="Arial"/>
                <w:sz w:val="24"/>
                <w:szCs w:val="24"/>
              </w:rPr>
              <w:t xml:space="preserve"> </w:t>
            </w:r>
            <w:r>
              <w:rPr>
                <w:rFonts w:ascii="Arial" w:hAnsi="Arial" w:cs="Arial"/>
                <w:sz w:val="24"/>
                <w:szCs w:val="24"/>
              </w:rPr>
              <w:t xml:space="preserve">Sasol-Inzalo book 1: page 163, No. 1 (c) , (d) , (e) and (h) </w:t>
            </w:r>
          </w:p>
        </w:tc>
      </w:tr>
    </w:tbl>
    <w:p w14:paraId="3F1B2831" w14:textId="77777777" w:rsidR="005751C6" w:rsidRPr="00B10CE2" w:rsidRDefault="005751C6" w:rsidP="00B10CE2"/>
    <w:sectPr w:rsidR="005751C6" w:rsidRPr="00B10C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45FEE0" w14:textId="77777777" w:rsidR="004C138C" w:rsidRDefault="004C138C" w:rsidP="008342D8">
      <w:pPr>
        <w:spacing w:after="0" w:line="240" w:lineRule="auto"/>
      </w:pPr>
      <w:r>
        <w:separator/>
      </w:r>
    </w:p>
  </w:endnote>
  <w:endnote w:type="continuationSeparator" w:id="0">
    <w:p w14:paraId="2D940797" w14:textId="77777777" w:rsidR="004C138C" w:rsidRDefault="004C138C" w:rsidP="00834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toneSerITCStd-Medium">
    <w:altName w:val="Yu Gothic"/>
    <w:panose1 w:val="00000000000000000000"/>
    <w:charset w:val="80"/>
    <w:family w:val="roman"/>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9F458" w14:textId="77777777" w:rsidR="004C138C" w:rsidRDefault="004C138C" w:rsidP="008342D8">
      <w:pPr>
        <w:spacing w:after="0" w:line="240" w:lineRule="auto"/>
      </w:pPr>
      <w:r>
        <w:separator/>
      </w:r>
    </w:p>
  </w:footnote>
  <w:footnote w:type="continuationSeparator" w:id="0">
    <w:p w14:paraId="38E21340" w14:textId="77777777" w:rsidR="004C138C" w:rsidRDefault="004C138C" w:rsidP="008342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A6F"/>
    <w:multiLevelType w:val="hybridMultilevel"/>
    <w:tmpl w:val="990A7D0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15:restartNumberingAfterBreak="0">
    <w:nsid w:val="01C46F57"/>
    <w:multiLevelType w:val="hybridMultilevel"/>
    <w:tmpl w:val="3508FB1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D55CB9"/>
    <w:multiLevelType w:val="hybridMultilevel"/>
    <w:tmpl w:val="40684B48"/>
    <w:lvl w:ilvl="0" w:tplc="973093B0">
      <w:start w:val="1"/>
      <w:numFmt w:val="lowerLetter"/>
      <w:lvlText w:val="%1)"/>
      <w:lvlJc w:val="left"/>
      <w:pPr>
        <w:ind w:left="1031" w:hanging="360"/>
      </w:pPr>
      <w:rPr>
        <w:rFonts w:ascii="Arial" w:eastAsia="Times New Roman" w:hAnsi="Arial" w:cs="Arial"/>
        <w:i w:val="0"/>
        <w:noProof w:val="0"/>
      </w:rPr>
    </w:lvl>
    <w:lvl w:ilvl="1" w:tplc="8E4A4FB8">
      <w:start w:val="1"/>
      <w:numFmt w:val="lowerLetter"/>
      <w:lvlText w:val="%2."/>
      <w:lvlJc w:val="left"/>
      <w:pPr>
        <w:ind w:left="1751" w:hanging="360"/>
      </w:pPr>
      <w:rPr>
        <w:rFonts w:ascii="Arial" w:eastAsia="Times New Roman" w:hAnsi="Arial" w:cs="Arial"/>
        <w:i w:val="0"/>
        <w:noProof w:val="0"/>
      </w:r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3" w15:restartNumberingAfterBreak="0">
    <w:nsid w:val="0A551AF1"/>
    <w:multiLevelType w:val="hybridMultilevel"/>
    <w:tmpl w:val="5B903080"/>
    <w:lvl w:ilvl="0" w:tplc="04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15:restartNumberingAfterBreak="0">
    <w:nsid w:val="0B7D7859"/>
    <w:multiLevelType w:val="hybridMultilevel"/>
    <w:tmpl w:val="9FB8DE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5547E0"/>
    <w:multiLevelType w:val="hybridMultilevel"/>
    <w:tmpl w:val="65C0DB4C"/>
    <w:lvl w:ilvl="0" w:tplc="AEBC1956">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D5E69"/>
    <w:multiLevelType w:val="hybridMultilevel"/>
    <w:tmpl w:val="6CEE769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7" w15:restartNumberingAfterBreak="0">
    <w:nsid w:val="18220DA9"/>
    <w:multiLevelType w:val="hybridMultilevel"/>
    <w:tmpl w:val="69F41016"/>
    <w:lvl w:ilvl="0" w:tplc="87707004">
      <w:start w:val="1"/>
      <w:numFmt w:val="bullet"/>
      <w:lvlText w:val=""/>
      <w:lvlJc w:val="left"/>
      <w:pPr>
        <w:ind w:left="847" w:hanging="360"/>
      </w:pPr>
      <w:rPr>
        <w:rFonts w:ascii="Symbol" w:hAnsi="Symbol" w:hint="default"/>
        <w:color w:val="auto"/>
      </w:rPr>
    </w:lvl>
    <w:lvl w:ilvl="1" w:tplc="04090003" w:tentative="1">
      <w:start w:val="1"/>
      <w:numFmt w:val="bullet"/>
      <w:lvlText w:val="o"/>
      <w:lvlJc w:val="left"/>
      <w:pPr>
        <w:ind w:left="1567" w:hanging="360"/>
      </w:pPr>
      <w:rPr>
        <w:rFonts w:ascii="Courier New" w:hAnsi="Courier New" w:cs="Courier New" w:hint="default"/>
      </w:rPr>
    </w:lvl>
    <w:lvl w:ilvl="2" w:tplc="04090005" w:tentative="1">
      <w:start w:val="1"/>
      <w:numFmt w:val="bullet"/>
      <w:lvlText w:val=""/>
      <w:lvlJc w:val="left"/>
      <w:pPr>
        <w:ind w:left="2287" w:hanging="360"/>
      </w:pPr>
      <w:rPr>
        <w:rFonts w:ascii="Wingdings" w:hAnsi="Wingdings" w:hint="default"/>
      </w:rPr>
    </w:lvl>
    <w:lvl w:ilvl="3" w:tplc="04090001" w:tentative="1">
      <w:start w:val="1"/>
      <w:numFmt w:val="bullet"/>
      <w:lvlText w:val=""/>
      <w:lvlJc w:val="left"/>
      <w:pPr>
        <w:ind w:left="3007" w:hanging="360"/>
      </w:pPr>
      <w:rPr>
        <w:rFonts w:ascii="Symbol" w:hAnsi="Symbol" w:hint="default"/>
      </w:rPr>
    </w:lvl>
    <w:lvl w:ilvl="4" w:tplc="04090003" w:tentative="1">
      <w:start w:val="1"/>
      <w:numFmt w:val="bullet"/>
      <w:lvlText w:val="o"/>
      <w:lvlJc w:val="left"/>
      <w:pPr>
        <w:ind w:left="3727" w:hanging="360"/>
      </w:pPr>
      <w:rPr>
        <w:rFonts w:ascii="Courier New" w:hAnsi="Courier New" w:cs="Courier New" w:hint="default"/>
      </w:rPr>
    </w:lvl>
    <w:lvl w:ilvl="5" w:tplc="04090005" w:tentative="1">
      <w:start w:val="1"/>
      <w:numFmt w:val="bullet"/>
      <w:lvlText w:val=""/>
      <w:lvlJc w:val="left"/>
      <w:pPr>
        <w:ind w:left="4447" w:hanging="360"/>
      </w:pPr>
      <w:rPr>
        <w:rFonts w:ascii="Wingdings" w:hAnsi="Wingdings" w:hint="default"/>
      </w:rPr>
    </w:lvl>
    <w:lvl w:ilvl="6" w:tplc="04090001" w:tentative="1">
      <w:start w:val="1"/>
      <w:numFmt w:val="bullet"/>
      <w:lvlText w:val=""/>
      <w:lvlJc w:val="left"/>
      <w:pPr>
        <w:ind w:left="5167" w:hanging="360"/>
      </w:pPr>
      <w:rPr>
        <w:rFonts w:ascii="Symbol" w:hAnsi="Symbol" w:hint="default"/>
      </w:rPr>
    </w:lvl>
    <w:lvl w:ilvl="7" w:tplc="04090003" w:tentative="1">
      <w:start w:val="1"/>
      <w:numFmt w:val="bullet"/>
      <w:lvlText w:val="o"/>
      <w:lvlJc w:val="left"/>
      <w:pPr>
        <w:ind w:left="5887" w:hanging="360"/>
      </w:pPr>
      <w:rPr>
        <w:rFonts w:ascii="Courier New" w:hAnsi="Courier New" w:cs="Courier New" w:hint="default"/>
      </w:rPr>
    </w:lvl>
    <w:lvl w:ilvl="8" w:tplc="04090005" w:tentative="1">
      <w:start w:val="1"/>
      <w:numFmt w:val="bullet"/>
      <w:lvlText w:val=""/>
      <w:lvlJc w:val="left"/>
      <w:pPr>
        <w:ind w:left="6607" w:hanging="360"/>
      </w:pPr>
      <w:rPr>
        <w:rFonts w:ascii="Wingdings" w:hAnsi="Wingdings" w:hint="default"/>
      </w:rPr>
    </w:lvl>
  </w:abstractNum>
  <w:abstractNum w:abstractNumId="8" w15:restartNumberingAfterBreak="0">
    <w:nsid w:val="21196FC6"/>
    <w:multiLevelType w:val="hybridMultilevel"/>
    <w:tmpl w:val="806AD8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554BD8"/>
    <w:multiLevelType w:val="hybridMultilevel"/>
    <w:tmpl w:val="6EF2B1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30D5E8F"/>
    <w:multiLevelType w:val="hybridMultilevel"/>
    <w:tmpl w:val="D86C2EF2"/>
    <w:lvl w:ilvl="0" w:tplc="1C090017">
      <w:start w:val="1"/>
      <w:numFmt w:val="lowerLetter"/>
      <w:lvlText w:val="%1)"/>
      <w:lvlJc w:val="left"/>
      <w:pPr>
        <w:ind w:left="1494"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250030EF"/>
    <w:multiLevelType w:val="hybridMultilevel"/>
    <w:tmpl w:val="4F26D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A040A62"/>
    <w:multiLevelType w:val="hybridMultilevel"/>
    <w:tmpl w:val="07B032A0"/>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2CD34C55"/>
    <w:multiLevelType w:val="hybridMultilevel"/>
    <w:tmpl w:val="33F6AA9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4" w15:restartNumberingAfterBreak="0">
    <w:nsid w:val="2E360810"/>
    <w:multiLevelType w:val="hybridMultilevel"/>
    <w:tmpl w:val="9DFC404E"/>
    <w:lvl w:ilvl="0" w:tplc="063C649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31B22EF7"/>
    <w:multiLevelType w:val="hybridMultilevel"/>
    <w:tmpl w:val="8AFC58C4"/>
    <w:lvl w:ilvl="0" w:tplc="B1408AF4">
      <w:start w:val="1"/>
      <w:numFmt w:val="lowerLetter"/>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35B35DE0"/>
    <w:multiLevelType w:val="hybridMultilevel"/>
    <w:tmpl w:val="63CA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E6504"/>
    <w:multiLevelType w:val="hybridMultilevel"/>
    <w:tmpl w:val="38241E6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36906506"/>
    <w:multiLevelType w:val="hybridMultilevel"/>
    <w:tmpl w:val="AC3C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100077"/>
    <w:multiLevelType w:val="hybridMultilevel"/>
    <w:tmpl w:val="187CA6C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0" w15:restartNumberingAfterBreak="0">
    <w:nsid w:val="389B4381"/>
    <w:multiLevelType w:val="hybridMultilevel"/>
    <w:tmpl w:val="BD840B56"/>
    <w:lvl w:ilvl="0" w:tplc="53A8B6A8">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1" w15:restartNumberingAfterBreak="0">
    <w:nsid w:val="40D01C79"/>
    <w:multiLevelType w:val="hybridMultilevel"/>
    <w:tmpl w:val="24BC94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F2FE8"/>
    <w:multiLevelType w:val="hybridMultilevel"/>
    <w:tmpl w:val="8E6E76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4508048A"/>
    <w:multiLevelType w:val="hybridMultilevel"/>
    <w:tmpl w:val="0A64F2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8F2F86"/>
    <w:multiLevelType w:val="hybridMultilevel"/>
    <w:tmpl w:val="4A96B2F4"/>
    <w:lvl w:ilvl="0" w:tplc="AA96AB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2241A"/>
    <w:multiLevelType w:val="hybridMultilevel"/>
    <w:tmpl w:val="2564F4E4"/>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A555AE7"/>
    <w:multiLevelType w:val="hybridMultilevel"/>
    <w:tmpl w:val="93EE9558"/>
    <w:lvl w:ilvl="0" w:tplc="E0188CDA">
      <w:start w:val="1"/>
      <w:numFmt w:val="decimal"/>
      <w:lvlText w:val="%1."/>
      <w:lvlJc w:val="left"/>
      <w:pPr>
        <w:ind w:left="360" w:hanging="360"/>
      </w:pPr>
      <w:rPr>
        <w:rFonts w:hint="default"/>
        <w:b/>
        <w:color w:val="E36C0A"/>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15:restartNumberingAfterBreak="0">
    <w:nsid w:val="50727D58"/>
    <w:multiLevelType w:val="hybridMultilevel"/>
    <w:tmpl w:val="1E9CB576"/>
    <w:lvl w:ilvl="0" w:tplc="0DAE4BCA">
      <w:start w:val="1"/>
      <w:numFmt w:val="lowerLetter"/>
      <w:lvlText w:val="%1)"/>
      <w:lvlJc w:val="left"/>
      <w:pPr>
        <w:ind w:left="1031" w:hanging="360"/>
      </w:pPr>
      <w:rPr>
        <w:rFonts w:ascii="Arial" w:eastAsia="Times New Roman" w:hAnsi="Arial" w:cs="Arial"/>
        <w:i w:val="0"/>
        <w:noProof w:val="0"/>
        <w:sz w:val="24"/>
        <w:szCs w:val="24"/>
        <w:vertAlign w:val="baseline"/>
      </w:rPr>
    </w:lvl>
    <w:lvl w:ilvl="1" w:tplc="8E4A4FB8">
      <w:start w:val="1"/>
      <w:numFmt w:val="lowerLetter"/>
      <w:lvlText w:val="%2."/>
      <w:lvlJc w:val="left"/>
      <w:pPr>
        <w:ind w:left="1751" w:hanging="360"/>
      </w:pPr>
      <w:rPr>
        <w:rFonts w:ascii="Arial" w:eastAsia="Times New Roman" w:hAnsi="Arial" w:cs="Arial"/>
        <w:i w:val="0"/>
        <w:noProof w:val="0"/>
      </w:rPr>
    </w:lvl>
    <w:lvl w:ilvl="2" w:tplc="0409001B" w:tentative="1">
      <w:start w:val="1"/>
      <w:numFmt w:val="lowerRoman"/>
      <w:lvlText w:val="%3."/>
      <w:lvlJc w:val="right"/>
      <w:pPr>
        <w:ind w:left="2471" w:hanging="180"/>
      </w:pPr>
    </w:lvl>
    <w:lvl w:ilvl="3" w:tplc="0409000F" w:tentative="1">
      <w:start w:val="1"/>
      <w:numFmt w:val="decimal"/>
      <w:lvlText w:val="%4."/>
      <w:lvlJc w:val="left"/>
      <w:pPr>
        <w:ind w:left="3191" w:hanging="360"/>
      </w:pPr>
    </w:lvl>
    <w:lvl w:ilvl="4" w:tplc="04090019" w:tentative="1">
      <w:start w:val="1"/>
      <w:numFmt w:val="lowerLetter"/>
      <w:lvlText w:val="%5."/>
      <w:lvlJc w:val="left"/>
      <w:pPr>
        <w:ind w:left="3911" w:hanging="360"/>
      </w:pPr>
    </w:lvl>
    <w:lvl w:ilvl="5" w:tplc="0409001B" w:tentative="1">
      <w:start w:val="1"/>
      <w:numFmt w:val="lowerRoman"/>
      <w:lvlText w:val="%6."/>
      <w:lvlJc w:val="right"/>
      <w:pPr>
        <w:ind w:left="4631" w:hanging="180"/>
      </w:pPr>
    </w:lvl>
    <w:lvl w:ilvl="6" w:tplc="0409000F" w:tentative="1">
      <w:start w:val="1"/>
      <w:numFmt w:val="decimal"/>
      <w:lvlText w:val="%7."/>
      <w:lvlJc w:val="left"/>
      <w:pPr>
        <w:ind w:left="5351" w:hanging="360"/>
      </w:pPr>
    </w:lvl>
    <w:lvl w:ilvl="7" w:tplc="04090019" w:tentative="1">
      <w:start w:val="1"/>
      <w:numFmt w:val="lowerLetter"/>
      <w:lvlText w:val="%8."/>
      <w:lvlJc w:val="left"/>
      <w:pPr>
        <w:ind w:left="6071" w:hanging="360"/>
      </w:pPr>
    </w:lvl>
    <w:lvl w:ilvl="8" w:tplc="0409001B" w:tentative="1">
      <w:start w:val="1"/>
      <w:numFmt w:val="lowerRoman"/>
      <w:lvlText w:val="%9."/>
      <w:lvlJc w:val="right"/>
      <w:pPr>
        <w:ind w:left="6791" w:hanging="180"/>
      </w:pPr>
    </w:lvl>
  </w:abstractNum>
  <w:abstractNum w:abstractNumId="28" w15:restartNumberingAfterBreak="0">
    <w:nsid w:val="52E32318"/>
    <w:multiLevelType w:val="hybridMultilevel"/>
    <w:tmpl w:val="44AE2C32"/>
    <w:lvl w:ilvl="0" w:tplc="D69CCBDC">
      <w:start w:val="1"/>
      <w:numFmt w:val="lowerLetter"/>
      <w:lvlText w:val="%1)"/>
      <w:lvlJc w:val="left"/>
      <w:pPr>
        <w:ind w:left="720" w:hanging="360"/>
      </w:pPr>
      <w:rPr>
        <w:rFonts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AAF227F"/>
    <w:multiLevelType w:val="hybridMultilevel"/>
    <w:tmpl w:val="5F0828A4"/>
    <w:lvl w:ilvl="0" w:tplc="5F5CB0F8">
      <w:start w:val="1"/>
      <w:numFmt w:val="lowerLetter"/>
      <w:lvlText w:val="%1)"/>
      <w:lvlJc w:val="left"/>
      <w:pPr>
        <w:ind w:left="1080" w:hanging="360"/>
      </w:pPr>
      <w:rPr>
        <w:rFonts w:hint="default"/>
        <w:b w:val="0"/>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0" w15:restartNumberingAfterBreak="0">
    <w:nsid w:val="5AEA07F0"/>
    <w:multiLevelType w:val="hybridMultilevel"/>
    <w:tmpl w:val="1DAC946E"/>
    <w:lvl w:ilvl="0" w:tplc="1C09000B">
      <w:start w:val="1"/>
      <w:numFmt w:val="bullet"/>
      <w:lvlText w:val=""/>
      <w:lvlJc w:val="left"/>
      <w:pPr>
        <w:ind w:left="1440" w:hanging="360"/>
      </w:pPr>
      <w:rPr>
        <w:rFonts w:ascii="Wingdings" w:hAnsi="Wingdings"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1" w15:restartNumberingAfterBreak="0">
    <w:nsid w:val="5B8E1764"/>
    <w:multiLevelType w:val="hybridMultilevel"/>
    <w:tmpl w:val="64EC0DFC"/>
    <w:lvl w:ilvl="0" w:tplc="C2C4761C">
      <w:start w:val="1"/>
      <w:numFmt w:val="lowerLetter"/>
      <w:lvlText w:val="%1)"/>
      <w:lvlJc w:val="left"/>
      <w:pPr>
        <w:ind w:left="1080" w:hanging="360"/>
      </w:pPr>
      <w:rPr>
        <w:rFonts w:ascii="Arial" w:hAnsi="Arial" w:cs="Arial" w:hint="default"/>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15:restartNumberingAfterBreak="0">
    <w:nsid w:val="5C8E1093"/>
    <w:multiLevelType w:val="hybridMultilevel"/>
    <w:tmpl w:val="4EE882D8"/>
    <w:lvl w:ilvl="0" w:tplc="9B0457EC">
      <w:start w:val="1"/>
      <w:numFmt w:val="lowerLetter"/>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33" w15:restartNumberingAfterBreak="0">
    <w:nsid w:val="5E291E80"/>
    <w:multiLevelType w:val="hybridMultilevel"/>
    <w:tmpl w:val="8BBC2F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6C7C57"/>
    <w:multiLevelType w:val="hybridMultilevel"/>
    <w:tmpl w:val="D3866470"/>
    <w:lvl w:ilvl="0" w:tplc="E76CAD24">
      <w:start w:val="8"/>
      <w:numFmt w:val="decimal"/>
      <w:lvlText w:val="%1"/>
      <w:lvlJc w:val="left"/>
      <w:pPr>
        <w:ind w:left="720" w:hanging="360"/>
      </w:pPr>
      <w:rPr>
        <w:rFonts w:hint="default"/>
        <w:color w:val="538135" w:themeColor="accent6" w:themeShade="BF"/>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41F3C4D"/>
    <w:multiLevelType w:val="hybridMultilevel"/>
    <w:tmpl w:val="D1B47BE6"/>
    <w:lvl w:ilvl="0" w:tplc="48F4492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6" w15:restartNumberingAfterBreak="0">
    <w:nsid w:val="6AE10E9E"/>
    <w:multiLevelType w:val="hybridMultilevel"/>
    <w:tmpl w:val="05C47B1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DA529B0"/>
    <w:multiLevelType w:val="hybridMultilevel"/>
    <w:tmpl w:val="A652046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8" w15:restartNumberingAfterBreak="0">
    <w:nsid w:val="750C0C6F"/>
    <w:multiLevelType w:val="hybridMultilevel"/>
    <w:tmpl w:val="48FECF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6450756"/>
    <w:multiLevelType w:val="hybridMultilevel"/>
    <w:tmpl w:val="5880A8D8"/>
    <w:lvl w:ilvl="0" w:tplc="0409000F">
      <w:start w:val="1"/>
      <w:numFmt w:val="decimal"/>
      <w:lvlText w:val="%1."/>
      <w:lvlJc w:val="left"/>
      <w:pPr>
        <w:ind w:left="720" w:hanging="360"/>
      </w:pPr>
    </w:lvl>
    <w:lvl w:ilvl="1" w:tplc="E6607A8A">
      <w:start w:val="1"/>
      <w:numFmt w:val="lowerLetter"/>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D94FB5"/>
    <w:multiLevelType w:val="hybridMultilevel"/>
    <w:tmpl w:val="2CE0083C"/>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1" w15:restartNumberingAfterBreak="0">
    <w:nsid w:val="7ABF5042"/>
    <w:multiLevelType w:val="hybridMultilevel"/>
    <w:tmpl w:val="3BC2CF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39"/>
  </w:num>
  <w:num w:numId="4">
    <w:abstractNumId w:val="2"/>
  </w:num>
  <w:num w:numId="5">
    <w:abstractNumId w:val="7"/>
  </w:num>
  <w:num w:numId="6">
    <w:abstractNumId w:val="4"/>
  </w:num>
  <w:num w:numId="7">
    <w:abstractNumId w:val="18"/>
  </w:num>
  <w:num w:numId="8">
    <w:abstractNumId w:val="14"/>
  </w:num>
  <w:num w:numId="9">
    <w:abstractNumId w:val="27"/>
  </w:num>
  <w:num w:numId="10">
    <w:abstractNumId w:val="36"/>
  </w:num>
  <w:num w:numId="11">
    <w:abstractNumId w:val="38"/>
  </w:num>
  <w:num w:numId="12">
    <w:abstractNumId w:val="31"/>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3"/>
  </w:num>
  <w:num w:numId="17">
    <w:abstractNumId w:val="33"/>
  </w:num>
  <w:num w:numId="18">
    <w:abstractNumId w:val="3"/>
  </w:num>
  <w:num w:numId="19">
    <w:abstractNumId w:val="29"/>
  </w:num>
  <w:num w:numId="20">
    <w:abstractNumId w:val="0"/>
  </w:num>
  <w:num w:numId="21">
    <w:abstractNumId w:val="17"/>
  </w:num>
  <w:num w:numId="22">
    <w:abstractNumId w:val="37"/>
  </w:num>
  <w:num w:numId="23">
    <w:abstractNumId w:val="32"/>
  </w:num>
  <w:num w:numId="24">
    <w:abstractNumId w:val="5"/>
  </w:num>
  <w:num w:numId="25">
    <w:abstractNumId w:val="16"/>
  </w:num>
  <w:num w:numId="26">
    <w:abstractNumId w:val="20"/>
  </w:num>
  <w:num w:numId="27">
    <w:abstractNumId w:val="22"/>
  </w:num>
  <w:num w:numId="28">
    <w:abstractNumId w:val="28"/>
  </w:num>
  <w:num w:numId="29">
    <w:abstractNumId w:val="34"/>
  </w:num>
  <w:num w:numId="30">
    <w:abstractNumId w:val="19"/>
  </w:num>
  <w:num w:numId="31">
    <w:abstractNumId w:val="40"/>
  </w:num>
  <w:num w:numId="32">
    <w:abstractNumId w:val="35"/>
  </w:num>
  <w:num w:numId="33">
    <w:abstractNumId w:val="8"/>
  </w:num>
  <w:num w:numId="34">
    <w:abstractNumId w:val="21"/>
  </w:num>
  <w:num w:numId="35">
    <w:abstractNumId w:val="24"/>
  </w:num>
  <w:num w:numId="36">
    <w:abstractNumId w:val="41"/>
  </w:num>
  <w:num w:numId="37">
    <w:abstractNumId w:val="12"/>
  </w:num>
  <w:num w:numId="38">
    <w:abstractNumId w:val="10"/>
  </w:num>
  <w:num w:numId="39">
    <w:abstractNumId w:val="9"/>
  </w:num>
  <w:num w:numId="40">
    <w:abstractNumId w:val="6"/>
  </w:num>
  <w:num w:numId="41">
    <w:abstractNumId w:val="30"/>
  </w:num>
  <w:num w:numId="42">
    <w:abstractNumId w:val="15"/>
  </w:num>
  <w:num w:numId="4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odumo Msindo-Ntshele">
    <w15:presenceInfo w15:providerId="AD" w15:userId="S-1-5-21-1104340602-4009610262-2916538319-13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39D"/>
    <w:rsid w:val="000B6D30"/>
    <w:rsid w:val="001D439D"/>
    <w:rsid w:val="001E660B"/>
    <w:rsid w:val="002A386F"/>
    <w:rsid w:val="00322C65"/>
    <w:rsid w:val="00334740"/>
    <w:rsid w:val="003525A3"/>
    <w:rsid w:val="00415D5E"/>
    <w:rsid w:val="004C138C"/>
    <w:rsid w:val="004E6340"/>
    <w:rsid w:val="005751C6"/>
    <w:rsid w:val="00586572"/>
    <w:rsid w:val="005A4FFD"/>
    <w:rsid w:val="006B36ED"/>
    <w:rsid w:val="008342D8"/>
    <w:rsid w:val="00A927A3"/>
    <w:rsid w:val="00AE1A30"/>
    <w:rsid w:val="00B10CE2"/>
    <w:rsid w:val="00CC457B"/>
    <w:rsid w:val="00CE5DB1"/>
    <w:rsid w:val="00D21F82"/>
    <w:rsid w:val="00E52EA2"/>
    <w:rsid w:val="00F464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F8E6F"/>
  <w15:chartTrackingRefBased/>
  <w15:docId w15:val="{9D090C24-6CC3-45A1-A9CA-27064AF8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0CE2"/>
    <w:pPr>
      <w:spacing w:after="200" w:line="276" w:lineRule="auto"/>
    </w:pPr>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0CE2"/>
    <w:pPr>
      <w:ind w:left="720"/>
      <w:contextualSpacing/>
    </w:pPr>
  </w:style>
  <w:style w:type="paragraph" w:styleId="NoSpacing">
    <w:name w:val="No Spacing"/>
    <w:uiPriority w:val="1"/>
    <w:qFormat/>
    <w:rsid w:val="00B10CE2"/>
    <w:pPr>
      <w:spacing w:after="0" w:line="240" w:lineRule="auto"/>
    </w:pPr>
    <w:rPr>
      <w:rFonts w:ascii="Calibri" w:eastAsia="Calibri" w:hAnsi="Calibri" w:cs="Times New Roman"/>
      <w:lang w:val="en-ZA"/>
    </w:rPr>
  </w:style>
  <w:style w:type="table" w:customStyle="1" w:styleId="MediumGrid1-Accent61">
    <w:name w:val="Medium Grid 1 - Accent 61"/>
    <w:basedOn w:val="TableNormal"/>
    <w:next w:val="MediumGrid1-Accent6"/>
    <w:uiPriority w:val="67"/>
    <w:rsid w:val="00B10CE2"/>
    <w:pPr>
      <w:spacing w:after="0" w:line="240" w:lineRule="auto"/>
      <w:ind w:left="360" w:hanging="360"/>
    </w:pPr>
    <w:rPr>
      <w:lang w:val="en-ZA"/>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1-Accent6">
    <w:name w:val="Medium Grid 1 Accent 6"/>
    <w:basedOn w:val="TableNormal"/>
    <w:uiPriority w:val="67"/>
    <w:semiHidden/>
    <w:unhideWhenUsed/>
    <w:rsid w:val="00B10CE2"/>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TableGrid">
    <w:name w:val="Table Grid"/>
    <w:basedOn w:val="TableNormal"/>
    <w:uiPriority w:val="59"/>
    <w:rsid w:val="00B10CE2"/>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42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2D8"/>
    <w:rPr>
      <w:rFonts w:ascii="Calibri" w:eastAsia="Calibri" w:hAnsi="Calibri" w:cs="Times New Roman"/>
      <w:lang w:val="en-ZA"/>
    </w:rPr>
  </w:style>
  <w:style w:type="paragraph" w:styleId="Footer">
    <w:name w:val="footer"/>
    <w:basedOn w:val="Normal"/>
    <w:link w:val="FooterChar"/>
    <w:uiPriority w:val="99"/>
    <w:unhideWhenUsed/>
    <w:rsid w:val="008342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2D8"/>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3.wmf"/><Relationship Id="rId299" Type="http://schemas.openxmlformats.org/officeDocument/2006/relationships/image" Target="media/image144.wmf"/><Relationship Id="rId21" Type="http://schemas.openxmlformats.org/officeDocument/2006/relationships/image" Target="media/image8.wmf"/><Relationship Id="rId63" Type="http://schemas.openxmlformats.org/officeDocument/2006/relationships/oleObject" Target="embeddings/oleObject28.bin"/><Relationship Id="rId159" Type="http://schemas.openxmlformats.org/officeDocument/2006/relationships/oleObject" Target="embeddings/oleObject78.bin"/><Relationship Id="rId324" Type="http://schemas.openxmlformats.org/officeDocument/2006/relationships/oleObject" Target="embeddings/oleObject161.bin"/><Relationship Id="rId366" Type="http://schemas.openxmlformats.org/officeDocument/2006/relationships/oleObject" Target="embeddings/oleObject186.bin"/><Relationship Id="rId170" Type="http://schemas.openxmlformats.org/officeDocument/2006/relationships/image" Target="media/image80.wmf"/><Relationship Id="rId226" Type="http://schemas.openxmlformats.org/officeDocument/2006/relationships/oleObject" Target="embeddings/oleObject112.bin"/><Relationship Id="rId107" Type="http://schemas.openxmlformats.org/officeDocument/2006/relationships/oleObject" Target="embeddings/oleObject50.bin"/><Relationship Id="rId268" Type="http://schemas.openxmlformats.org/officeDocument/2006/relationships/oleObject" Target="embeddings/oleObject133.bin"/><Relationship Id="rId289" Type="http://schemas.openxmlformats.org/officeDocument/2006/relationships/image" Target="media/image139.wmf"/><Relationship Id="rId11" Type="http://schemas.openxmlformats.org/officeDocument/2006/relationships/image" Target="media/image3.wmf"/><Relationship Id="rId32" Type="http://schemas.openxmlformats.org/officeDocument/2006/relationships/oleObject" Target="embeddings/oleObject12.bin"/><Relationship Id="rId53" Type="http://schemas.openxmlformats.org/officeDocument/2006/relationships/oleObject" Target="embeddings/oleObject23.bin"/><Relationship Id="rId74" Type="http://schemas.openxmlformats.org/officeDocument/2006/relationships/image" Target="media/image34.wmf"/><Relationship Id="rId128" Type="http://schemas.openxmlformats.org/officeDocument/2006/relationships/oleObject" Target="embeddings/oleObject63.bin"/><Relationship Id="rId149" Type="http://schemas.openxmlformats.org/officeDocument/2006/relationships/image" Target="media/image69.wmf"/><Relationship Id="rId314" Type="http://schemas.openxmlformats.org/officeDocument/2006/relationships/oleObject" Target="embeddings/oleObject156.bin"/><Relationship Id="rId335" Type="http://schemas.openxmlformats.org/officeDocument/2006/relationships/oleObject" Target="embeddings/oleObject168.bin"/><Relationship Id="rId356" Type="http://schemas.openxmlformats.org/officeDocument/2006/relationships/oleObject" Target="embeddings/oleObject180.bin"/><Relationship Id="rId377" Type="http://schemas.openxmlformats.org/officeDocument/2006/relationships/oleObject" Target="embeddings/oleObject192.bin"/><Relationship Id="rId398" Type="http://schemas.microsoft.com/office/2011/relationships/people" Target="people.xml"/><Relationship Id="rId5" Type="http://schemas.openxmlformats.org/officeDocument/2006/relationships/footnotes" Target="footnotes.xml"/><Relationship Id="rId95" Type="http://schemas.openxmlformats.org/officeDocument/2006/relationships/oleObject" Target="embeddings/oleObject44.bin"/><Relationship Id="rId160" Type="http://schemas.openxmlformats.org/officeDocument/2006/relationships/image" Target="media/image75.wmf"/><Relationship Id="rId181" Type="http://schemas.openxmlformats.org/officeDocument/2006/relationships/image" Target="media/image85.wmf"/><Relationship Id="rId216" Type="http://schemas.openxmlformats.org/officeDocument/2006/relationships/oleObject" Target="embeddings/oleObject107.bin"/><Relationship Id="rId237" Type="http://schemas.openxmlformats.org/officeDocument/2006/relationships/image" Target="media/image113.wmf"/><Relationship Id="rId258" Type="http://schemas.openxmlformats.org/officeDocument/2006/relationships/oleObject" Target="embeddings/oleObject128.bin"/><Relationship Id="rId279" Type="http://schemas.openxmlformats.org/officeDocument/2006/relationships/image" Target="media/image134.wmf"/><Relationship Id="rId22" Type="http://schemas.openxmlformats.org/officeDocument/2006/relationships/oleObject" Target="embeddings/oleObject7.bin"/><Relationship Id="rId43" Type="http://schemas.openxmlformats.org/officeDocument/2006/relationships/image" Target="media/image19.wmf"/><Relationship Id="rId64" Type="http://schemas.openxmlformats.org/officeDocument/2006/relationships/image" Target="media/image29.wmf"/><Relationship Id="rId118" Type="http://schemas.openxmlformats.org/officeDocument/2006/relationships/oleObject" Target="embeddings/oleObject58.bin"/><Relationship Id="rId139" Type="http://schemas.openxmlformats.org/officeDocument/2006/relationships/image" Target="media/image64.wmf"/><Relationship Id="rId290" Type="http://schemas.openxmlformats.org/officeDocument/2006/relationships/oleObject" Target="embeddings/oleObject144.bin"/><Relationship Id="rId304" Type="http://schemas.openxmlformats.org/officeDocument/2006/relationships/oleObject" Target="embeddings/oleObject151.bin"/><Relationship Id="rId325" Type="http://schemas.openxmlformats.org/officeDocument/2006/relationships/oleObject" Target="embeddings/oleObject162.bin"/><Relationship Id="rId346" Type="http://schemas.openxmlformats.org/officeDocument/2006/relationships/oleObject" Target="embeddings/oleObject175.bin"/><Relationship Id="rId367" Type="http://schemas.openxmlformats.org/officeDocument/2006/relationships/image" Target="media/image174.wmf"/><Relationship Id="rId388" Type="http://schemas.openxmlformats.org/officeDocument/2006/relationships/image" Target="media/image184.wmf"/><Relationship Id="rId85" Type="http://schemas.openxmlformats.org/officeDocument/2006/relationships/oleObject" Target="embeddings/oleObject39.bin"/><Relationship Id="rId150" Type="http://schemas.openxmlformats.org/officeDocument/2006/relationships/oleObject" Target="embeddings/oleObject74.bin"/><Relationship Id="rId171" Type="http://schemas.openxmlformats.org/officeDocument/2006/relationships/oleObject" Target="embeddings/oleObject84.bin"/><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08.wmf"/><Relationship Id="rId248" Type="http://schemas.openxmlformats.org/officeDocument/2006/relationships/oleObject" Target="embeddings/oleObject123.bin"/><Relationship Id="rId269" Type="http://schemas.openxmlformats.org/officeDocument/2006/relationships/image" Target="media/image129.wmf"/><Relationship Id="rId12" Type="http://schemas.openxmlformats.org/officeDocument/2006/relationships/oleObject" Target="embeddings/oleObject2.bin"/><Relationship Id="rId33" Type="http://schemas.openxmlformats.org/officeDocument/2006/relationships/image" Target="media/image14.wmf"/><Relationship Id="rId108" Type="http://schemas.openxmlformats.org/officeDocument/2006/relationships/oleObject" Target="embeddings/oleObject51.bin"/><Relationship Id="rId129" Type="http://schemas.openxmlformats.org/officeDocument/2006/relationships/image" Target="media/image59.wmf"/><Relationship Id="rId280" Type="http://schemas.openxmlformats.org/officeDocument/2006/relationships/oleObject" Target="embeddings/oleObject139.bin"/><Relationship Id="rId315" Type="http://schemas.openxmlformats.org/officeDocument/2006/relationships/image" Target="media/image152.emf"/><Relationship Id="rId336" Type="http://schemas.openxmlformats.org/officeDocument/2006/relationships/image" Target="media/image161.wmf"/><Relationship Id="rId357" Type="http://schemas.openxmlformats.org/officeDocument/2006/relationships/oleObject" Target="embeddings/oleObject181.bin"/><Relationship Id="rId54" Type="http://schemas.openxmlformats.org/officeDocument/2006/relationships/image" Target="media/image24.wmf"/><Relationship Id="rId75" Type="http://schemas.openxmlformats.org/officeDocument/2006/relationships/oleObject" Target="embeddings/oleObject34.bin"/><Relationship Id="rId96" Type="http://schemas.openxmlformats.org/officeDocument/2006/relationships/image" Target="media/image45.wmf"/><Relationship Id="rId140" Type="http://schemas.openxmlformats.org/officeDocument/2006/relationships/oleObject" Target="embeddings/oleObject69.bin"/><Relationship Id="rId161" Type="http://schemas.openxmlformats.org/officeDocument/2006/relationships/oleObject" Target="embeddings/oleObject79.bin"/><Relationship Id="rId182" Type="http://schemas.openxmlformats.org/officeDocument/2006/relationships/oleObject" Target="embeddings/oleObject90.bin"/><Relationship Id="rId217" Type="http://schemas.openxmlformats.org/officeDocument/2006/relationships/image" Target="media/image103.wmf"/><Relationship Id="rId378" Type="http://schemas.openxmlformats.org/officeDocument/2006/relationships/image" Target="media/image179.wmf"/><Relationship Id="rId399"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oleObject" Target="embeddings/oleObject118.bin"/><Relationship Id="rId259" Type="http://schemas.openxmlformats.org/officeDocument/2006/relationships/image" Target="media/image124.wmf"/><Relationship Id="rId23" Type="http://schemas.openxmlformats.org/officeDocument/2006/relationships/image" Target="media/image9.wmf"/><Relationship Id="rId119" Type="http://schemas.openxmlformats.org/officeDocument/2006/relationships/image" Target="media/image54.wmf"/><Relationship Id="rId270" Type="http://schemas.openxmlformats.org/officeDocument/2006/relationships/oleObject" Target="embeddings/oleObject134.bin"/><Relationship Id="rId291" Type="http://schemas.openxmlformats.org/officeDocument/2006/relationships/image" Target="media/image140.wmf"/><Relationship Id="rId305" Type="http://schemas.openxmlformats.org/officeDocument/2006/relationships/image" Target="media/image147.wmf"/><Relationship Id="rId326" Type="http://schemas.openxmlformats.org/officeDocument/2006/relationships/image" Target="media/image157.wmf"/><Relationship Id="rId347" Type="http://schemas.openxmlformats.org/officeDocument/2006/relationships/image" Target="media/image165.wmf"/><Relationship Id="rId44" Type="http://schemas.openxmlformats.org/officeDocument/2006/relationships/oleObject" Target="embeddings/oleObject18.bin"/><Relationship Id="rId65" Type="http://schemas.openxmlformats.org/officeDocument/2006/relationships/oleObject" Target="embeddings/oleObject29.bin"/><Relationship Id="rId86" Type="http://schemas.openxmlformats.org/officeDocument/2006/relationships/image" Target="media/image40.wmf"/><Relationship Id="rId130" Type="http://schemas.openxmlformats.org/officeDocument/2006/relationships/oleObject" Target="embeddings/oleObject64.bin"/><Relationship Id="rId151" Type="http://schemas.openxmlformats.org/officeDocument/2006/relationships/image" Target="media/image70.wmf"/><Relationship Id="rId368" Type="http://schemas.openxmlformats.org/officeDocument/2006/relationships/oleObject" Target="embeddings/oleObject187.bin"/><Relationship Id="rId389" Type="http://schemas.openxmlformats.org/officeDocument/2006/relationships/oleObject" Target="embeddings/oleObject198.bin"/><Relationship Id="rId172" Type="http://schemas.openxmlformats.org/officeDocument/2006/relationships/oleObject" Target="embeddings/oleObject85.bin"/><Relationship Id="rId193" Type="http://schemas.openxmlformats.org/officeDocument/2006/relationships/image" Target="media/image91.wmf"/><Relationship Id="rId207" Type="http://schemas.openxmlformats.org/officeDocument/2006/relationships/image" Target="media/image98.wmf"/><Relationship Id="rId228" Type="http://schemas.openxmlformats.org/officeDocument/2006/relationships/oleObject" Target="embeddings/oleObject113.bin"/><Relationship Id="rId249" Type="http://schemas.openxmlformats.org/officeDocument/2006/relationships/image" Target="media/image119.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9.bin"/><Relationship Id="rId281" Type="http://schemas.openxmlformats.org/officeDocument/2006/relationships/image" Target="media/image135.wmf"/><Relationship Id="rId316" Type="http://schemas.openxmlformats.org/officeDocument/2006/relationships/image" Target="media/image153.emf"/><Relationship Id="rId337" Type="http://schemas.openxmlformats.org/officeDocument/2006/relationships/oleObject" Target="embeddings/oleObject169.bin"/><Relationship Id="rId34" Type="http://schemas.openxmlformats.org/officeDocument/2006/relationships/oleObject" Target="embeddings/oleObject13.bin"/><Relationship Id="rId55" Type="http://schemas.openxmlformats.org/officeDocument/2006/relationships/oleObject" Target="embeddings/oleObject24.bin"/><Relationship Id="rId76" Type="http://schemas.openxmlformats.org/officeDocument/2006/relationships/image" Target="media/image35.wmf"/><Relationship Id="rId97" Type="http://schemas.openxmlformats.org/officeDocument/2006/relationships/oleObject" Target="embeddings/oleObject45.bin"/><Relationship Id="rId120" Type="http://schemas.openxmlformats.org/officeDocument/2006/relationships/oleObject" Target="embeddings/oleObject59.bin"/><Relationship Id="rId141" Type="http://schemas.openxmlformats.org/officeDocument/2006/relationships/image" Target="media/image65.wmf"/><Relationship Id="rId358" Type="http://schemas.openxmlformats.org/officeDocument/2006/relationships/image" Target="media/image170.wmf"/><Relationship Id="rId379" Type="http://schemas.openxmlformats.org/officeDocument/2006/relationships/oleObject" Target="embeddings/oleObject193.bin"/><Relationship Id="rId7" Type="http://schemas.openxmlformats.org/officeDocument/2006/relationships/hyperlink" Target="http://www.ecdoe.gov.za/index.asp" TargetMode="External"/><Relationship Id="rId162" Type="http://schemas.openxmlformats.org/officeDocument/2006/relationships/image" Target="media/image76.wmf"/><Relationship Id="rId183" Type="http://schemas.openxmlformats.org/officeDocument/2006/relationships/image" Target="media/image86.wmf"/><Relationship Id="rId218" Type="http://schemas.openxmlformats.org/officeDocument/2006/relationships/oleObject" Target="embeddings/oleObject108.bin"/><Relationship Id="rId239" Type="http://schemas.openxmlformats.org/officeDocument/2006/relationships/image" Target="media/image114.wmf"/><Relationship Id="rId390" Type="http://schemas.openxmlformats.org/officeDocument/2006/relationships/image" Target="media/image185.wmf"/><Relationship Id="rId250" Type="http://schemas.openxmlformats.org/officeDocument/2006/relationships/oleObject" Target="embeddings/oleObject124.bin"/><Relationship Id="rId271" Type="http://schemas.openxmlformats.org/officeDocument/2006/relationships/image" Target="media/image130.wmf"/><Relationship Id="rId292" Type="http://schemas.openxmlformats.org/officeDocument/2006/relationships/oleObject" Target="embeddings/oleObject145.bin"/><Relationship Id="rId306" Type="http://schemas.openxmlformats.org/officeDocument/2006/relationships/oleObject" Target="embeddings/oleObject152.bin"/><Relationship Id="rId24" Type="http://schemas.openxmlformats.org/officeDocument/2006/relationships/oleObject" Target="embeddings/oleObject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oleObject" Target="embeddings/oleObject40.bin"/><Relationship Id="rId110" Type="http://schemas.openxmlformats.org/officeDocument/2006/relationships/oleObject" Target="embeddings/oleObject53.bin"/><Relationship Id="rId131" Type="http://schemas.openxmlformats.org/officeDocument/2006/relationships/image" Target="media/image60.wmf"/><Relationship Id="rId327" Type="http://schemas.openxmlformats.org/officeDocument/2006/relationships/oleObject" Target="embeddings/oleObject163.bin"/><Relationship Id="rId348" Type="http://schemas.openxmlformats.org/officeDocument/2006/relationships/oleObject" Target="embeddings/oleObject176.bin"/><Relationship Id="rId369" Type="http://schemas.openxmlformats.org/officeDocument/2006/relationships/image" Target="media/image175.wmf"/><Relationship Id="rId152" Type="http://schemas.openxmlformats.org/officeDocument/2006/relationships/oleObject" Target="embeddings/oleObject75.bin"/><Relationship Id="rId173" Type="http://schemas.openxmlformats.org/officeDocument/2006/relationships/image" Target="media/image81.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09.wmf"/><Relationship Id="rId380" Type="http://schemas.openxmlformats.org/officeDocument/2006/relationships/image" Target="media/image180.wmf"/><Relationship Id="rId240" Type="http://schemas.openxmlformats.org/officeDocument/2006/relationships/oleObject" Target="embeddings/oleObject119.bin"/><Relationship Id="rId261" Type="http://schemas.openxmlformats.org/officeDocument/2006/relationships/image" Target="media/image125.wmf"/><Relationship Id="rId14" Type="http://schemas.openxmlformats.org/officeDocument/2006/relationships/oleObject" Target="embeddings/oleObject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0.bin"/><Relationship Id="rId317" Type="http://schemas.openxmlformats.org/officeDocument/2006/relationships/image" Target="media/image154.emf"/><Relationship Id="rId338" Type="http://schemas.openxmlformats.org/officeDocument/2006/relationships/image" Target="media/image162.wmf"/><Relationship Id="rId359" Type="http://schemas.openxmlformats.org/officeDocument/2006/relationships/oleObject" Target="embeddings/oleObject182.bin"/><Relationship Id="rId8" Type="http://schemas.openxmlformats.org/officeDocument/2006/relationships/image" Target="media/image1.png"/><Relationship Id="rId98" Type="http://schemas.openxmlformats.org/officeDocument/2006/relationships/image" Target="media/image46.wmf"/><Relationship Id="rId121" Type="http://schemas.openxmlformats.org/officeDocument/2006/relationships/image" Target="media/image55.wmf"/><Relationship Id="rId142" Type="http://schemas.openxmlformats.org/officeDocument/2006/relationships/oleObject" Target="embeddings/oleObject70.bin"/><Relationship Id="rId163" Type="http://schemas.openxmlformats.org/officeDocument/2006/relationships/oleObject" Target="embeddings/oleObject80.bin"/><Relationship Id="rId184" Type="http://schemas.openxmlformats.org/officeDocument/2006/relationships/oleObject" Target="embeddings/oleObject91.bin"/><Relationship Id="rId219" Type="http://schemas.openxmlformats.org/officeDocument/2006/relationships/image" Target="media/image104.wmf"/><Relationship Id="rId370" Type="http://schemas.openxmlformats.org/officeDocument/2006/relationships/oleObject" Target="embeddings/oleObject188.bin"/><Relationship Id="rId391" Type="http://schemas.openxmlformats.org/officeDocument/2006/relationships/oleObject" Target="embeddings/oleObject199.bin"/><Relationship Id="rId230" Type="http://schemas.openxmlformats.org/officeDocument/2006/relationships/oleObject" Target="embeddings/oleObject114.bin"/><Relationship Id="rId251" Type="http://schemas.openxmlformats.org/officeDocument/2006/relationships/image" Target="media/image120.wmf"/><Relationship Id="rId25" Type="http://schemas.openxmlformats.org/officeDocument/2006/relationships/image" Target="media/image10.wmf"/><Relationship Id="rId46" Type="http://schemas.openxmlformats.org/officeDocument/2006/relationships/oleObject" Target="embeddings/oleObject19.bin"/><Relationship Id="rId67" Type="http://schemas.openxmlformats.org/officeDocument/2006/relationships/oleObject" Target="embeddings/oleObject30.bin"/><Relationship Id="rId272" Type="http://schemas.openxmlformats.org/officeDocument/2006/relationships/oleObject" Target="embeddings/oleObject135.bin"/><Relationship Id="rId293" Type="http://schemas.openxmlformats.org/officeDocument/2006/relationships/image" Target="media/image141.wmf"/><Relationship Id="rId307" Type="http://schemas.openxmlformats.org/officeDocument/2006/relationships/image" Target="media/image148.wmf"/><Relationship Id="rId328" Type="http://schemas.openxmlformats.org/officeDocument/2006/relationships/oleObject" Target="embeddings/oleObject164.bin"/><Relationship Id="rId349" Type="http://schemas.openxmlformats.org/officeDocument/2006/relationships/image" Target="media/image166.wmf"/><Relationship Id="rId88" Type="http://schemas.openxmlformats.org/officeDocument/2006/relationships/image" Target="media/image41.wmf"/><Relationship Id="rId111" Type="http://schemas.openxmlformats.org/officeDocument/2006/relationships/oleObject" Target="embeddings/oleObject54.bin"/><Relationship Id="rId132" Type="http://schemas.openxmlformats.org/officeDocument/2006/relationships/oleObject" Target="embeddings/oleObject65.bin"/><Relationship Id="rId153" Type="http://schemas.openxmlformats.org/officeDocument/2006/relationships/image" Target="media/image71.wmf"/><Relationship Id="rId174" Type="http://schemas.openxmlformats.org/officeDocument/2006/relationships/oleObject" Target="embeddings/oleObject86.bin"/><Relationship Id="rId195" Type="http://schemas.openxmlformats.org/officeDocument/2006/relationships/image" Target="media/image92.wmf"/><Relationship Id="rId209" Type="http://schemas.openxmlformats.org/officeDocument/2006/relationships/image" Target="media/image99.wmf"/><Relationship Id="rId360" Type="http://schemas.openxmlformats.org/officeDocument/2006/relationships/oleObject" Target="embeddings/oleObject183.bin"/><Relationship Id="rId381" Type="http://schemas.openxmlformats.org/officeDocument/2006/relationships/oleObject" Target="embeddings/oleObject194.bin"/><Relationship Id="rId220" Type="http://schemas.openxmlformats.org/officeDocument/2006/relationships/oleObject" Target="embeddings/oleObject109.bin"/><Relationship Id="rId241" Type="http://schemas.openxmlformats.org/officeDocument/2006/relationships/image" Target="media/image115.wmf"/><Relationship Id="rId15" Type="http://schemas.openxmlformats.org/officeDocument/2006/relationships/image" Target="media/image5.wmf"/><Relationship Id="rId36" Type="http://schemas.openxmlformats.org/officeDocument/2006/relationships/oleObject" Target="embeddings/oleObject14.bin"/><Relationship Id="rId57" Type="http://schemas.openxmlformats.org/officeDocument/2006/relationships/oleObject" Target="embeddings/oleObject25.bin"/><Relationship Id="rId262" Type="http://schemas.openxmlformats.org/officeDocument/2006/relationships/oleObject" Target="embeddings/oleObject130.bin"/><Relationship Id="rId283" Type="http://schemas.openxmlformats.org/officeDocument/2006/relationships/image" Target="media/image136.wmf"/><Relationship Id="rId318" Type="http://schemas.openxmlformats.org/officeDocument/2006/relationships/oleObject" Target="embeddings/oleObject157.bin"/><Relationship Id="rId339" Type="http://schemas.openxmlformats.org/officeDocument/2006/relationships/oleObject" Target="embeddings/oleObject170.bin"/><Relationship Id="rId78" Type="http://schemas.openxmlformats.org/officeDocument/2006/relationships/image" Target="media/image36.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oleObject" Target="embeddings/oleObject60.bin"/><Relationship Id="rId143" Type="http://schemas.openxmlformats.org/officeDocument/2006/relationships/image" Target="media/image66.wmf"/><Relationship Id="rId164" Type="http://schemas.openxmlformats.org/officeDocument/2006/relationships/image" Target="media/image77.wmf"/><Relationship Id="rId185" Type="http://schemas.openxmlformats.org/officeDocument/2006/relationships/image" Target="media/image87.wmf"/><Relationship Id="rId350" Type="http://schemas.openxmlformats.org/officeDocument/2006/relationships/oleObject" Target="embeddings/oleObject177.bin"/><Relationship Id="rId371" Type="http://schemas.openxmlformats.org/officeDocument/2006/relationships/image" Target="media/image176.wmf"/><Relationship Id="rId9" Type="http://schemas.openxmlformats.org/officeDocument/2006/relationships/image" Target="media/image2.wmf"/><Relationship Id="rId210" Type="http://schemas.openxmlformats.org/officeDocument/2006/relationships/oleObject" Target="embeddings/oleObject104.bin"/><Relationship Id="rId392" Type="http://schemas.openxmlformats.org/officeDocument/2006/relationships/image" Target="media/image186.wmf"/><Relationship Id="rId26" Type="http://schemas.openxmlformats.org/officeDocument/2006/relationships/oleObject" Target="embeddings/oleObject9.bin"/><Relationship Id="rId231" Type="http://schemas.openxmlformats.org/officeDocument/2006/relationships/image" Target="media/image110.wmf"/><Relationship Id="rId252" Type="http://schemas.openxmlformats.org/officeDocument/2006/relationships/oleObject" Target="embeddings/oleObject125.bin"/><Relationship Id="rId273" Type="http://schemas.openxmlformats.org/officeDocument/2006/relationships/image" Target="media/image131.wmf"/><Relationship Id="rId294" Type="http://schemas.openxmlformats.org/officeDocument/2006/relationships/oleObject" Target="embeddings/oleObject146.bin"/><Relationship Id="rId308" Type="http://schemas.openxmlformats.org/officeDocument/2006/relationships/oleObject" Target="embeddings/oleObject153.bin"/><Relationship Id="rId329" Type="http://schemas.openxmlformats.org/officeDocument/2006/relationships/image" Target="media/image158.wmf"/><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oleObject" Target="embeddings/oleObject41.bin"/><Relationship Id="rId112" Type="http://schemas.openxmlformats.org/officeDocument/2006/relationships/oleObject" Target="embeddings/oleObject55.bin"/><Relationship Id="rId133" Type="http://schemas.openxmlformats.org/officeDocument/2006/relationships/image" Target="media/image61.wmf"/><Relationship Id="rId154" Type="http://schemas.openxmlformats.org/officeDocument/2006/relationships/oleObject" Target="embeddings/oleObject76.bin"/><Relationship Id="rId175" Type="http://schemas.openxmlformats.org/officeDocument/2006/relationships/image" Target="media/image82.wmf"/><Relationship Id="rId340" Type="http://schemas.openxmlformats.org/officeDocument/2006/relationships/image" Target="media/image163.wmf"/><Relationship Id="rId361" Type="http://schemas.openxmlformats.org/officeDocument/2006/relationships/image" Target="media/image171.wmf"/><Relationship Id="rId196" Type="http://schemas.openxmlformats.org/officeDocument/2006/relationships/oleObject" Target="embeddings/oleObject97.bin"/><Relationship Id="rId200" Type="http://schemas.openxmlformats.org/officeDocument/2006/relationships/oleObject" Target="embeddings/oleObject99.bin"/><Relationship Id="rId382" Type="http://schemas.openxmlformats.org/officeDocument/2006/relationships/image" Target="media/image181.wmf"/><Relationship Id="rId16" Type="http://schemas.openxmlformats.org/officeDocument/2006/relationships/oleObject" Target="embeddings/oleObject4.bin"/><Relationship Id="rId221" Type="http://schemas.openxmlformats.org/officeDocument/2006/relationships/image" Target="media/image105.wmf"/><Relationship Id="rId242" Type="http://schemas.openxmlformats.org/officeDocument/2006/relationships/oleObject" Target="embeddings/oleObject120.bin"/><Relationship Id="rId263" Type="http://schemas.openxmlformats.org/officeDocument/2006/relationships/image" Target="media/image126.wmf"/><Relationship Id="rId284" Type="http://schemas.openxmlformats.org/officeDocument/2006/relationships/oleObject" Target="embeddings/oleObject141.bin"/><Relationship Id="rId319" Type="http://schemas.openxmlformats.org/officeDocument/2006/relationships/oleObject" Target="embeddings/oleObject158.bin"/><Relationship Id="rId37" Type="http://schemas.openxmlformats.org/officeDocument/2006/relationships/image" Target="media/image16.wmf"/><Relationship Id="rId58" Type="http://schemas.openxmlformats.org/officeDocument/2006/relationships/image" Target="media/image26.wmf"/><Relationship Id="rId79" Type="http://schemas.openxmlformats.org/officeDocument/2006/relationships/oleObject" Target="embeddings/oleObject36.bin"/><Relationship Id="rId102" Type="http://schemas.openxmlformats.org/officeDocument/2006/relationships/image" Target="media/image48.wmf"/><Relationship Id="rId123" Type="http://schemas.openxmlformats.org/officeDocument/2006/relationships/image" Target="media/image56.wmf"/><Relationship Id="rId144" Type="http://schemas.openxmlformats.org/officeDocument/2006/relationships/oleObject" Target="embeddings/oleObject71.bin"/><Relationship Id="rId330" Type="http://schemas.openxmlformats.org/officeDocument/2006/relationships/oleObject" Target="embeddings/oleObject165.bin"/><Relationship Id="rId90" Type="http://schemas.openxmlformats.org/officeDocument/2006/relationships/image" Target="media/image42.wmf"/><Relationship Id="rId165" Type="http://schemas.openxmlformats.org/officeDocument/2006/relationships/oleObject" Target="embeddings/oleObject81.bin"/><Relationship Id="rId186" Type="http://schemas.openxmlformats.org/officeDocument/2006/relationships/oleObject" Target="embeddings/oleObject92.bin"/><Relationship Id="rId351" Type="http://schemas.openxmlformats.org/officeDocument/2006/relationships/image" Target="media/image167.wmf"/><Relationship Id="rId372" Type="http://schemas.openxmlformats.org/officeDocument/2006/relationships/oleObject" Target="embeddings/oleObject189.bin"/><Relationship Id="rId393" Type="http://schemas.openxmlformats.org/officeDocument/2006/relationships/oleObject" Target="embeddings/oleObject200.bin"/><Relationship Id="rId211" Type="http://schemas.openxmlformats.org/officeDocument/2006/relationships/image" Target="media/image100.wmf"/><Relationship Id="rId232" Type="http://schemas.openxmlformats.org/officeDocument/2006/relationships/oleObject" Target="embeddings/oleObject115.bin"/><Relationship Id="rId253" Type="http://schemas.openxmlformats.org/officeDocument/2006/relationships/image" Target="media/image121.wmf"/><Relationship Id="rId274" Type="http://schemas.openxmlformats.org/officeDocument/2006/relationships/oleObject" Target="embeddings/oleObject136.bin"/><Relationship Id="rId295" Type="http://schemas.openxmlformats.org/officeDocument/2006/relationships/image" Target="media/image142.wmf"/><Relationship Id="rId309" Type="http://schemas.openxmlformats.org/officeDocument/2006/relationships/image" Target="media/image149.wmf"/><Relationship Id="rId27" Type="http://schemas.openxmlformats.org/officeDocument/2006/relationships/image" Target="media/image11.wmf"/><Relationship Id="rId48" Type="http://schemas.openxmlformats.org/officeDocument/2006/relationships/oleObject" Target="embeddings/oleObject20.bin"/><Relationship Id="rId69" Type="http://schemas.openxmlformats.org/officeDocument/2006/relationships/oleObject" Target="embeddings/oleObject31.bin"/><Relationship Id="rId113" Type="http://schemas.openxmlformats.org/officeDocument/2006/relationships/image" Target="media/image51.wmf"/><Relationship Id="rId134" Type="http://schemas.openxmlformats.org/officeDocument/2006/relationships/oleObject" Target="embeddings/oleObject66.bin"/><Relationship Id="rId320" Type="http://schemas.openxmlformats.org/officeDocument/2006/relationships/image" Target="media/image155.wmf"/><Relationship Id="rId80" Type="http://schemas.openxmlformats.org/officeDocument/2006/relationships/image" Target="media/image37.wmf"/><Relationship Id="rId155" Type="http://schemas.openxmlformats.org/officeDocument/2006/relationships/image" Target="media/image72.png"/><Relationship Id="rId176" Type="http://schemas.openxmlformats.org/officeDocument/2006/relationships/oleObject" Target="embeddings/oleObject87.bin"/><Relationship Id="rId197" Type="http://schemas.openxmlformats.org/officeDocument/2006/relationships/image" Target="media/image93.wmf"/><Relationship Id="rId341" Type="http://schemas.openxmlformats.org/officeDocument/2006/relationships/oleObject" Target="embeddings/oleObject171.bin"/><Relationship Id="rId362" Type="http://schemas.openxmlformats.org/officeDocument/2006/relationships/oleObject" Target="embeddings/oleObject184.bin"/><Relationship Id="rId383" Type="http://schemas.openxmlformats.org/officeDocument/2006/relationships/oleObject" Target="embeddings/oleObject195.bin"/><Relationship Id="rId201" Type="http://schemas.openxmlformats.org/officeDocument/2006/relationships/image" Target="media/image95.wmf"/><Relationship Id="rId222" Type="http://schemas.openxmlformats.org/officeDocument/2006/relationships/oleObject" Target="embeddings/oleObject110.bin"/><Relationship Id="rId243" Type="http://schemas.openxmlformats.org/officeDocument/2006/relationships/image" Target="media/image116.wmf"/><Relationship Id="rId264" Type="http://schemas.openxmlformats.org/officeDocument/2006/relationships/oleObject" Target="embeddings/oleObject131.bin"/><Relationship Id="rId285" Type="http://schemas.openxmlformats.org/officeDocument/2006/relationships/image" Target="media/image137.wmf"/><Relationship Id="rId17" Type="http://schemas.openxmlformats.org/officeDocument/2006/relationships/image" Target="media/image6.wmf"/><Relationship Id="rId38" Type="http://schemas.openxmlformats.org/officeDocument/2006/relationships/oleObject" Target="embeddings/oleObject15.bin"/><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1.bin"/><Relationship Id="rId310" Type="http://schemas.openxmlformats.org/officeDocument/2006/relationships/oleObject" Target="embeddings/oleObject154.bin"/><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7.wmf"/><Relationship Id="rId166" Type="http://schemas.openxmlformats.org/officeDocument/2006/relationships/image" Target="media/image78.wmf"/><Relationship Id="rId187" Type="http://schemas.openxmlformats.org/officeDocument/2006/relationships/image" Target="media/image88.wmf"/><Relationship Id="rId331" Type="http://schemas.openxmlformats.org/officeDocument/2006/relationships/oleObject" Target="embeddings/oleObject166.bin"/><Relationship Id="rId352" Type="http://schemas.openxmlformats.org/officeDocument/2006/relationships/oleObject" Target="embeddings/oleObject178.bin"/><Relationship Id="rId373" Type="http://schemas.openxmlformats.org/officeDocument/2006/relationships/oleObject" Target="embeddings/oleObject190.bin"/><Relationship Id="rId394" Type="http://schemas.openxmlformats.org/officeDocument/2006/relationships/oleObject" Target="embeddings/oleObject201.bin"/><Relationship Id="rId1" Type="http://schemas.openxmlformats.org/officeDocument/2006/relationships/numbering" Target="numbering.xml"/><Relationship Id="rId212" Type="http://schemas.openxmlformats.org/officeDocument/2006/relationships/oleObject" Target="embeddings/oleObject105.bin"/><Relationship Id="rId233" Type="http://schemas.openxmlformats.org/officeDocument/2006/relationships/image" Target="media/image111.png"/><Relationship Id="rId254" Type="http://schemas.openxmlformats.org/officeDocument/2006/relationships/oleObject" Target="embeddings/oleObject126.bin"/><Relationship Id="rId28" Type="http://schemas.openxmlformats.org/officeDocument/2006/relationships/oleObject" Target="embeddings/oleObject10.bin"/><Relationship Id="rId49" Type="http://schemas.openxmlformats.org/officeDocument/2006/relationships/image" Target="media/image22.wmf"/><Relationship Id="rId114" Type="http://schemas.openxmlformats.org/officeDocument/2006/relationships/oleObject" Target="embeddings/oleObject56.bin"/><Relationship Id="rId275" Type="http://schemas.openxmlformats.org/officeDocument/2006/relationships/image" Target="media/image132.wmf"/><Relationship Id="rId296" Type="http://schemas.openxmlformats.org/officeDocument/2006/relationships/oleObject" Target="embeddings/oleObject147.bin"/><Relationship Id="rId300" Type="http://schemas.openxmlformats.org/officeDocument/2006/relationships/oleObject" Target="embeddings/oleObject149.bin"/><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2.wmf"/><Relationship Id="rId156" Type="http://schemas.openxmlformats.org/officeDocument/2006/relationships/image" Target="media/image73.wmf"/><Relationship Id="rId177" Type="http://schemas.openxmlformats.org/officeDocument/2006/relationships/image" Target="media/image83.wmf"/><Relationship Id="rId198" Type="http://schemas.openxmlformats.org/officeDocument/2006/relationships/oleObject" Target="embeddings/oleObject98.bin"/><Relationship Id="rId321" Type="http://schemas.openxmlformats.org/officeDocument/2006/relationships/oleObject" Target="embeddings/oleObject159.bin"/><Relationship Id="rId342" Type="http://schemas.openxmlformats.org/officeDocument/2006/relationships/oleObject" Target="embeddings/oleObject172.bin"/><Relationship Id="rId363" Type="http://schemas.openxmlformats.org/officeDocument/2006/relationships/image" Target="media/image172.wmf"/><Relationship Id="rId384" Type="http://schemas.openxmlformats.org/officeDocument/2006/relationships/image" Target="media/image182.wmf"/><Relationship Id="rId202" Type="http://schemas.openxmlformats.org/officeDocument/2006/relationships/oleObject" Target="embeddings/oleObject100.bin"/><Relationship Id="rId223" Type="http://schemas.openxmlformats.org/officeDocument/2006/relationships/image" Target="media/image106.wmf"/><Relationship Id="rId244" Type="http://schemas.openxmlformats.org/officeDocument/2006/relationships/oleObject" Target="embeddings/oleObject121.bin"/><Relationship Id="rId18" Type="http://schemas.openxmlformats.org/officeDocument/2006/relationships/oleObject" Target="embeddings/oleObject5.bin"/><Relationship Id="rId39" Type="http://schemas.openxmlformats.org/officeDocument/2006/relationships/image" Target="media/image17.wmf"/><Relationship Id="rId265" Type="http://schemas.openxmlformats.org/officeDocument/2006/relationships/image" Target="media/image127.wmf"/><Relationship Id="rId286" Type="http://schemas.openxmlformats.org/officeDocument/2006/relationships/oleObject" Target="embeddings/oleObject142.bin"/><Relationship Id="rId50" Type="http://schemas.openxmlformats.org/officeDocument/2006/relationships/oleObject" Target="embeddings/oleObject21.bin"/><Relationship Id="rId104" Type="http://schemas.openxmlformats.org/officeDocument/2006/relationships/image" Target="media/image49.wmf"/><Relationship Id="rId125" Type="http://schemas.openxmlformats.org/officeDocument/2006/relationships/image" Target="media/image57.wmf"/><Relationship Id="rId146" Type="http://schemas.openxmlformats.org/officeDocument/2006/relationships/oleObject" Target="embeddings/oleObject72.bin"/><Relationship Id="rId167" Type="http://schemas.openxmlformats.org/officeDocument/2006/relationships/oleObject" Target="embeddings/oleObject82.bin"/><Relationship Id="rId188" Type="http://schemas.openxmlformats.org/officeDocument/2006/relationships/oleObject" Target="embeddings/oleObject93.bin"/><Relationship Id="rId311" Type="http://schemas.openxmlformats.org/officeDocument/2006/relationships/image" Target="media/image150.wmf"/><Relationship Id="rId332" Type="http://schemas.openxmlformats.org/officeDocument/2006/relationships/image" Target="media/image159.wmf"/><Relationship Id="rId353" Type="http://schemas.openxmlformats.org/officeDocument/2006/relationships/image" Target="media/image168.wmf"/><Relationship Id="rId374" Type="http://schemas.openxmlformats.org/officeDocument/2006/relationships/image" Target="media/image177.wmf"/><Relationship Id="rId395" Type="http://schemas.openxmlformats.org/officeDocument/2006/relationships/image" Target="media/image187.wmf"/><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1.wmf"/><Relationship Id="rId234"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image" Target="media/image12.wmf"/><Relationship Id="rId255" Type="http://schemas.openxmlformats.org/officeDocument/2006/relationships/image" Target="media/image122.wmf"/><Relationship Id="rId276" Type="http://schemas.openxmlformats.org/officeDocument/2006/relationships/oleObject" Target="embeddings/oleObject137.bin"/><Relationship Id="rId297" Type="http://schemas.openxmlformats.org/officeDocument/2006/relationships/image" Target="media/image143.wmf"/><Relationship Id="rId40" Type="http://schemas.openxmlformats.org/officeDocument/2006/relationships/oleObject" Target="embeddings/oleObject16.bin"/><Relationship Id="rId115" Type="http://schemas.openxmlformats.org/officeDocument/2006/relationships/image" Target="media/image52.wmf"/><Relationship Id="rId136" Type="http://schemas.openxmlformats.org/officeDocument/2006/relationships/oleObject" Target="embeddings/oleObject67.bin"/><Relationship Id="rId157" Type="http://schemas.openxmlformats.org/officeDocument/2006/relationships/oleObject" Target="embeddings/oleObject77.bin"/><Relationship Id="rId178" Type="http://schemas.openxmlformats.org/officeDocument/2006/relationships/oleObject" Target="embeddings/oleObject88.bin"/><Relationship Id="rId301" Type="http://schemas.openxmlformats.org/officeDocument/2006/relationships/image" Target="media/image145.wmf"/><Relationship Id="rId322" Type="http://schemas.openxmlformats.org/officeDocument/2006/relationships/image" Target="media/image156.wmf"/><Relationship Id="rId343" Type="http://schemas.openxmlformats.org/officeDocument/2006/relationships/oleObject" Target="embeddings/oleObject173.bin"/><Relationship Id="rId364" Type="http://schemas.openxmlformats.org/officeDocument/2006/relationships/oleObject" Target="embeddings/oleObject18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4.wmf"/><Relationship Id="rId203" Type="http://schemas.openxmlformats.org/officeDocument/2006/relationships/image" Target="media/image96.wmf"/><Relationship Id="rId385" Type="http://schemas.openxmlformats.org/officeDocument/2006/relationships/oleObject" Target="embeddings/oleObject196.bin"/><Relationship Id="rId19" Type="http://schemas.openxmlformats.org/officeDocument/2006/relationships/image" Target="media/image7.wmf"/><Relationship Id="rId224" Type="http://schemas.openxmlformats.org/officeDocument/2006/relationships/oleObject" Target="embeddings/oleObject111.bin"/><Relationship Id="rId245" Type="http://schemas.openxmlformats.org/officeDocument/2006/relationships/image" Target="media/image117.wmf"/><Relationship Id="rId266" Type="http://schemas.openxmlformats.org/officeDocument/2006/relationships/oleObject" Target="embeddings/oleObject132.bin"/><Relationship Id="rId287" Type="http://schemas.openxmlformats.org/officeDocument/2006/relationships/image" Target="media/image138.wmf"/><Relationship Id="rId30" Type="http://schemas.openxmlformats.org/officeDocument/2006/relationships/oleObject" Target="embeddings/oleObject11.bin"/><Relationship Id="rId105" Type="http://schemas.openxmlformats.org/officeDocument/2006/relationships/oleObject" Target="embeddings/oleObject49.bin"/><Relationship Id="rId126" Type="http://schemas.openxmlformats.org/officeDocument/2006/relationships/oleObject" Target="embeddings/oleObject62.bin"/><Relationship Id="rId147" Type="http://schemas.openxmlformats.org/officeDocument/2006/relationships/image" Target="media/image68.wmf"/><Relationship Id="rId168" Type="http://schemas.openxmlformats.org/officeDocument/2006/relationships/image" Target="media/image79.wmf"/><Relationship Id="rId312" Type="http://schemas.openxmlformats.org/officeDocument/2006/relationships/oleObject" Target="embeddings/oleObject155.bin"/><Relationship Id="rId333" Type="http://schemas.openxmlformats.org/officeDocument/2006/relationships/oleObject" Target="embeddings/oleObject167.bin"/><Relationship Id="rId354" Type="http://schemas.openxmlformats.org/officeDocument/2006/relationships/oleObject" Target="embeddings/oleObject179.bin"/><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89.wmf"/><Relationship Id="rId375" Type="http://schemas.openxmlformats.org/officeDocument/2006/relationships/oleObject" Target="embeddings/oleObject191.bin"/><Relationship Id="rId396" Type="http://schemas.openxmlformats.org/officeDocument/2006/relationships/oleObject" Target="embeddings/oleObject202.bin"/><Relationship Id="rId3" Type="http://schemas.openxmlformats.org/officeDocument/2006/relationships/settings" Target="settings.xml"/><Relationship Id="rId214" Type="http://schemas.openxmlformats.org/officeDocument/2006/relationships/oleObject" Target="embeddings/oleObject106.bin"/><Relationship Id="rId235" Type="http://schemas.openxmlformats.org/officeDocument/2006/relationships/image" Target="media/image112.wmf"/><Relationship Id="rId256" Type="http://schemas.openxmlformats.org/officeDocument/2006/relationships/oleObject" Target="embeddings/oleObject127.bin"/><Relationship Id="rId277" Type="http://schemas.openxmlformats.org/officeDocument/2006/relationships/image" Target="media/image133.wmf"/><Relationship Id="rId298" Type="http://schemas.openxmlformats.org/officeDocument/2006/relationships/oleObject" Target="embeddings/oleObject148.bin"/><Relationship Id="rId116" Type="http://schemas.openxmlformats.org/officeDocument/2006/relationships/oleObject" Target="embeddings/oleObject57.bin"/><Relationship Id="rId137" Type="http://schemas.openxmlformats.org/officeDocument/2006/relationships/image" Target="media/image63.wmf"/><Relationship Id="rId158" Type="http://schemas.openxmlformats.org/officeDocument/2006/relationships/image" Target="media/image74.wmf"/><Relationship Id="rId302" Type="http://schemas.openxmlformats.org/officeDocument/2006/relationships/oleObject" Target="embeddings/oleObject150.bin"/><Relationship Id="rId323" Type="http://schemas.openxmlformats.org/officeDocument/2006/relationships/oleObject" Target="embeddings/oleObject160.bin"/><Relationship Id="rId344" Type="http://schemas.openxmlformats.org/officeDocument/2006/relationships/image" Target="media/image164.wmf"/><Relationship Id="rId20" Type="http://schemas.openxmlformats.org/officeDocument/2006/relationships/oleObject" Target="embeddings/oleObject6.bin"/><Relationship Id="rId41" Type="http://schemas.openxmlformats.org/officeDocument/2006/relationships/image" Target="media/image18.wmf"/><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4.wmf"/><Relationship Id="rId365" Type="http://schemas.openxmlformats.org/officeDocument/2006/relationships/image" Target="media/image173.wmf"/><Relationship Id="rId386" Type="http://schemas.openxmlformats.org/officeDocument/2006/relationships/image" Target="media/image183.wmf"/><Relationship Id="rId190" Type="http://schemas.openxmlformats.org/officeDocument/2006/relationships/oleObject" Target="embeddings/oleObject94.bin"/><Relationship Id="rId204" Type="http://schemas.openxmlformats.org/officeDocument/2006/relationships/oleObject" Target="embeddings/oleObject101.bin"/><Relationship Id="rId225" Type="http://schemas.openxmlformats.org/officeDocument/2006/relationships/image" Target="media/image107.wmf"/><Relationship Id="rId246" Type="http://schemas.openxmlformats.org/officeDocument/2006/relationships/oleObject" Target="embeddings/oleObject122.bin"/><Relationship Id="rId267" Type="http://schemas.openxmlformats.org/officeDocument/2006/relationships/image" Target="media/image128.wmf"/><Relationship Id="rId288" Type="http://schemas.openxmlformats.org/officeDocument/2006/relationships/oleObject" Target="embeddings/oleObject143.bin"/><Relationship Id="rId106" Type="http://schemas.openxmlformats.org/officeDocument/2006/relationships/image" Target="media/image50.wmf"/><Relationship Id="rId127" Type="http://schemas.openxmlformats.org/officeDocument/2006/relationships/image" Target="media/image58.wmf"/><Relationship Id="rId313" Type="http://schemas.openxmlformats.org/officeDocument/2006/relationships/image" Target="media/image151.wmf"/><Relationship Id="rId10" Type="http://schemas.openxmlformats.org/officeDocument/2006/relationships/oleObject" Target="embeddings/oleObject1.bin"/><Relationship Id="rId31" Type="http://schemas.openxmlformats.org/officeDocument/2006/relationships/image" Target="media/image13.wmf"/><Relationship Id="rId52" Type="http://schemas.openxmlformats.org/officeDocument/2006/relationships/oleObject" Target="embeddings/oleObject22.bin"/><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3.bin"/><Relationship Id="rId169" Type="http://schemas.openxmlformats.org/officeDocument/2006/relationships/oleObject" Target="embeddings/oleObject83.bin"/><Relationship Id="rId334" Type="http://schemas.openxmlformats.org/officeDocument/2006/relationships/image" Target="media/image160.wmf"/><Relationship Id="rId355" Type="http://schemas.openxmlformats.org/officeDocument/2006/relationships/image" Target="media/image169.wmf"/><Relationship Id="rId376" Type="http://schemas.openxmlformats.org/officeDocument/2006/relationships/image" Target="media/image178.wmf"/><Relationship Id="rId397"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oleObject" Target="embeddings/oleObject89.bin"/><Relationship Id="rId215" Type="http://schemas.openxmlformats.org/officeDocument/2006/relationships/image" Target="media/image102.wmf"/><Relationship Id="rId236" Type="http://schemas.openxmlformats.org/officeDocument/2006/relationships/oleObject" Target="embeddings/oleObject117.bin"/><Relationship Id="rId257" Type="http://schemas.openxmlformats.org/officeDocument/2006/relationships/image" Target="media/image123.wmf"/><Relationship Id="rId278" Type="http://schemas.openxmlformats.org/officeDocument/2006/relationships/oleObject" Target="embeddings/oleObject138.bin"/><Relationship Id="rId303" Type="http://schemas.openxmlformats.org/officeDocument/2006/relationships/image" Target="media/image146.wmf"/><Relationship Id="rId42" Type="http://schemas.openxmlformats.org/officeDocument/2006/relationships/oleObject" Target="embeddings/oleObject17.bin"/><Relationship Id="rId84" Type="http://schemas.openxmlformats.org/officeDocument/2006/relationships/image" Target="media/image39.wmf"/><Relationship Id="rId138" Type="http://schemas.openxmlformats.org/officeDocument/2006/relationships/oleObject" Target="embeddings/oleObject68.bin"/><Relationship Id="rId345" Type="http://schemas.openxmlformats.org/officeDocument/2006/relationships/oleObject" Target="embeddings/oleObject174.bin"/><Relationship Id="rId387" Type="http://schemas.openxmlformats.org/officeDocument/2006/relationships/oleObject" Target="embeddings/oleObject197.bin"/><Relationship Id="rId191" Type="http://schemas.openxmlformats.org/officeDocument/2006/relationships/image" Target="media/image90.wmf"/><Relationship Id="rId205" Type="http://schemas.openxmlformats.org/officeDocument/2006/relationships/image" Target="media/image97.wmf"/><Relationship Id="rId247" Type="http://schemas.openxmlformats.org/officeDocument/2006/relationships/image" Target="media/image11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24</Pages>
  <Words>3559</Words>
  <Characters>20287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Sikelelwa Nelisa Mzamo</dc:creator>
  <cp:keywords/>
  <dc:description/>
  <cp:lastModifiedBy>Geetha Chacko</cp:lastModifiedBy>
  <cp:revision>4</cp:revision>
  <dcterms:created xsi:type="dcterms:W3CDTF">2020-04-01T06:31:00Z</dcterms:created>
  <dcterms:modified xsi:type="dcterms:W3CDTF">2020-04-01T10:19:00Z</dcterms:modified>
</cp:coreProperties>
</file>